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E4BA" w14:textId="77777777" w:rsidR="00A137A3" w:rsidRDefault="00A137A3" w:rsidP="00A137A3">
      <w:pPr>
        <w:tabs>
          <w:tab w:val="center" w:pos="4819"/>
          <w:tab w:val="right" w:pos="9638"/>
        </w:tabs>
        <w:overflowPunct w:val="0"/>
        <w:autoSpaceDE w:val="0"/>
        <w:autoSpaceDN w:val="0"/>
        <w:adjustRightInd w:val="0"/>
        <w:jc w:val="center"/>
        <w:textAlignment w:val="baseline"/>
        <w:rPr>
          <w:rFonts w:ascii="Arial Narrow" w:hAnsi="Arial Narrow"/>
          <w:i/>
          <w:sz w:val="22"/>
          <w:szCs w:val="22"/>
        </w:rPr>
      </w:pPr>
    </w:p>
    <w:p w14:paraId="38585E0C" w14:textId="588D418F" w:rsidR="00A137A3" w:rsidRDefault="0063743C" w:rsidP="0063743C">
      <w:pPr>
        <w:pStyle w:val="Corpodeltesto2"/>
        <w:spacing w:before="0"/>
        <w:jc w:val="left"/>
        <w:rPr>
          <w:rFonts w:ascii="Arial Narrow" w:hAnsi="Arial Narrow" w:cs="Calibri"/>
          <w:sz w:val="22"/>
          <w:szCs w:val="22"/>
        </w:rPr>
      </w:pPr>
      <w:r w:rsidRPr="0063743C">
        <w:rPr>
          <w:rFonts w:ascii="Arial Narrow" w:hAnsi="Arial Narrow" w:cs="Calibri"/>
          <w:sz w:val="22"/>
          <w:szCs w:val="22"/>
        </w:rPr>
        <w:t xml:space="preserve">Dati di contatto </w:t>
      </w:r>
      <w:r>
        <w:rPr>
          <w:rFonts w:ascii="Arial Narrow" w:hAnsi="Arial Narrow" w:cs="Calibri"/>
          <w:sz w:val="22"/>
          <w:szCs w:val="22"/>
        </w:rPr>
        <w:t>del Responsabile della protezione dei dati (DPO):</w:t>
      </w:r>
    </w:p>
    <w:p w14:paraId="39F0738A" w14:textId="772D8BE1" w:rsidR="0063743C" w:rsidRDefault="0063743C" w:rsidP="0063743C">
      <w:pPr>
        <w:pStyle w:val="Corpodeltesto2"/>
        <w:spacing w:before="0"/>
        <w:jc w:val="left"/>
        <w:rPr>
          <w:rFonts w:ascii="Arial Narrow" w:hAnsi="Arial Narrow" w:cs="Calibri"/>
          <w:sz w:val="22"/>
          <w:szCs w:val="22"/>
        </w:rPr>
      </w:pPr>
      <w:r>
        <w:rPr>
          <w:rFonts w:ascii="Arial Narrow" w:hAnsi="Arial Narrow" w:cs="Calibri"/>
          <w:sz w:val="22"/>
          <w:szCs w:val="22"/>
        </w:rPr>
        <w:t>Indirizzo: Corso Vittorio Emanuele, 171 – 9</w:t>
      </w:r>
      <w:r w:rsidR="000F6DBF">
        <w:rPr>
          <w:rFonts w:ascii="Arial Narrow" w:hAnsi="Arial Narrow" w:cs="Calibri"/>
          <w:sz w:val="22"/>
          <w:szCs w:val="22"/>
        </w:rPr>
        <w:t>3</w:t>
      </w:r>
      <w:r>
        <w:rPr>
          <w:rFonts w:ascii="Arial Narrow" w:hAnsi="Arial Narrow" w:cs="Calibri"/>
          <w:sz w:val="22"/>
          <w:szCs w:val="22"/>
        </w:rPr>
        <w:t>017 San Cataldo (CL)</w:t>
      </w:r>
    </w:p>
    <w:p w14:paraId="57A15FEE" w14:textId="44A7F1AC" w:rsidR="0063743C" w:rsidRPr="0063743C" w:rsidRDefault="0063743C" w:rsidP="0063743C">
      <w:pPr>
        <w:pStyle w:val="Corpodeltesto2"/>
        <w:spacing w:before="0"/>
        <w:jc w:val="left"/>
        <w:rPr>
          <w:rFonts w:ascii="Arial Narrow" w:hAnsi="Arial Narrow" w:cs="Calibri"/>
          <w:sz w:val="22"/>
          <w:szCs w:val="22"/>
          <w:lang w:val="en-US"/>
        </w:rPr>
      </w:pPr>
      <w:r w:rsidRPr="0063743C">
        <w:rPr>
          <w:rFonts w:ascii="Arial Narrow" w:hAnsi="Arial Narrow" w:cs="Calibri"/>
          <w:sz w:val="22"/>
          <w:szCs w:val="22"/>
          <w:lang w:val="en-US"/>
        </w:rPr>
        <w:t xml:space="preserve">Email: </w:t>
      </w:r>
      <w:hyperlink r:id="rId11" w:history="1">
        <w:r w:rsidRPr="0063743C">
          <w:rPr>
            <w:rFonts w:ascii="Arial Narrow" w:hAnsi="Arial Narrow" w:cs="Calibri"/>
            <w:sz w:val="22"/>
            <w:szCs w:val="22"/>
            <w:lang w:val="en-US"/>
          </w:rPr>
          <w:t>dpo.08952@iccrea.bcc.it</w:t>
        </w:r>
      </w:hyperlink>
    </w:p>
    <w:p w14:paraId="4FC4C329" w14:textId="5DCA3B07" w:rsidR="0063743C" w:rsidRPr="0063743C" w:rsidRDefault="0063743C" w:rsidP="0063743C">
      <w:pPr>
        <w:pStyle w:val="Corpodeltesto2"/>
        <w:spacing w:before="0"/>
        <w:jc w:val="left"/>
        <w:rPr>
          <w:rFonts w:ascii="Arial Narrow" w:hAnsi="Arial Narrow" w:cs="Calibri"/>
          <w:sz w:val="22"/>
          <w:szCs w:val="22"/>
          <w:lang w:val="en-US"/>
        </w:rPr>
      </w:pPr>
      <w:proofErr w:type="spellStart"/>
      <w:r w:rsidRPr="0063743C">
        <w:rPr>
          <w:rFonts w:ascii="Arial Narrow" w:hAnsi="Arial Narrow" w:cs="Calibri"/>
          <w:sz w:val="22"/>
          <w:szCs w:val="22"/>
          <w:lang w:val="en-US"/>
        </w:rPr>
        <w:t>Telefono</w:t>
      </w:r>
      <w:proofErr w:type="spellEnd"/>
      <w:r w:rsidRPr="0063743C">
        <w:rPr>
          <w:rFonts w:ascii="Arial Narrow" w:hAnsi="Arial Narrow" w:cs="Calibri"/>
          <w:sz w:val="22"/>
          <w:szCs w:val="22"/>
          <w:lang w:val="en-US"/>
        </w:rPr>
        <w:t>: 0934/515111</w:t>
      </w:r>
    </w:p>
    <w:p w14:paraId="1C1E9F19" w14:textId="77777777" w:rsidR="0063743C" w:rsidRPr="0063743C" w:rsidRDefault="0063743C" w:rsidP="0063743C">
      <w:pPr>
        <w:pStyle w:val="Corpodeltesto2"/>
        <w:spacing w:before="0"/>
        <w:jc w:val="left"/>
        <w:rPr>
          <w:rFonts w:ascii="Arial Narrow" w:hAnsi="Arial Narrow" w:cs="Calibri"/>
          <w:sz w:val="22"/>
          <w:szCs w:val="22"/>
          <w:lang w:val="en-US"/>
        </w:rPr>
      </w:pPr>
    </w:p>
    <w:p w14:paraId="311CC036" w14:textId="77777777" w:rsidR="00A137A3" w:rsidRPr="0063743C" w:rsidRDefault="00A137A3" w:rsidP="00A137A3">
      <w:pPr>
        <w:pStyle w:val="Corpodeltesto2"/>
        <w:spacing w:before="0"/>
        <w:jc w:val="center"/>
        <w:rPr>
          <w:rFonts w:ascii="Calibri" w:hAnsi="Calibri" w:cs="Calibri"/>
          <w:b/>
          <w:bCs/>
          <w:i/>
          <w:iCs/>
          <w:color w:val="000000"/>
          <w:sz w:val="22"/>
          <w:szCs w:val="22"/>
          <w:u w:val="single"/>
          <w:lang w:val="en-US"/>
        </w:rPr>
      </w:pPr>
    </w:p>
    <w:p w14:paraId="3706A6E4" w14:textId="77777777" w:rsidR="00A137A3" w:rsidRPr="0063743C" w:rsidRDefault="00A137A3" w:rsidP="00A137A3">
      <w:pPr>
        <w:pStyle w:val="Corpodeltesto2"/>
        <w:spacing w:before="0"/>
        <w:jc w:val="center"/>
        <w:rPr>
          <w:rFonts w:ascii="Calibri" w:hAnsi="Calibri" w:cs="Calibri"/>
          <w:b/>
          <w:bCs/>
          <w:i/>
          <w:iCs/>
          <w:color w:val="000000"/>
          <w:sz w:val="22"/>
          <w:szCs w:val="22"/>
          <w:u w:val="single"/>
          <w:lang w:val="en-US"/>
        </w:rPr>
      </w:pPr>
    </w:p>
    <w:p w14:paraId="153D596A" w14:textId="77777777" w:rsidR="00A137A3" w:rsidRPr="0063743C" w:rsidRDefault="00A137A3" w:rsidP="00A137A3">
      <w:pPr>
        <w:pStyle w:val="Corpodeltesto2"/>
        <w:spacing w:before="0"/>
        <w:jc w:val="center"/>
        <w:rPr>
          <w:rFonts w:ascii="Calibri" w:hAnsi="Calibri" w:cs="Calibri"/>
          <w:b/>
          <w:bCs/>
          <w:i/>
          <w:iCs/>
          <w:color w:val="000000"/>
          <w:sz w:val="22"/>
          <w:szCs w:val="22"/>
          <w:u w:val="single"/>
          <w:lang w:val="en-US"/>
        </w:rPr>
      </w:pPr>
    </w:p>
    <w:p w14:paraId="6D9BF027" w14:textId="77777777" w:rsidR="00A137A3" w:rsidRDefault="00A137A3" w:rsidP="00A137A3">
      <w:pPr>
        <w:pStyle w:val="Corpodeltesto2"/>
        <w:spacing w:before="0"/>
        <w:jc w:val="center"/>
        <w:rPr>
          <w:rFonts w:ascii="Arial Narrow" w:hAnsi="Arial Narrow" w:cs="Calibri"/>
          <w:b/>
          <w:bCs/>
          <w:i/>
          <w:iCs/>
          <w:color w:val="000000"/>
          <w:sz w:val="22"/>
          <w:szCs w:val="22"/>
          <w:u w:val="single"/>
        </w:rPr>
      </w:pPr>
      <w:r>
        <w:rPr>
          <w:rFonts w:ascii="Arial Narrow" w:hAnsi="Arial Narrow" w:cs="Calibri"/>
          <w:b/>
          <w:bCs/>
          <w:i/>
          <w:iCs/>
          <w:color w:val="000000"/>
          <w:sz w:val="22"/>
          <w:szCs w:val="22"/>
          <w:u w:val="single"/>
        </w:rPr>
        <w:t>INFORMATIVA CANDIDATI AL RINNOVO CARICHE</w:t>
      </w:r>
    </w:p>
    <w:p w14:paraId="1258EE4C" w14:textId="77777777" w:rsidR="00A137A3" w:rsidRDefault="00A137A3" w:rsidP="00A137A3">
      <w:pPr>
        <w:pStyle w:val="Corpodeltesto2"/>
        <w:spacing w:before="0"/>
        <w:jc w:val="center"/>
        <w:rPr>
          <w:rFonts w:ascii="Arial Narrow" w:hAnsi="Arial Narrow" w:cs="Calibri"/>
          <w:b/>
          <w:bCs/>
          <w:i/>
          <w:iCs/>
          <w:sz w:val="22"/>
          <w:szCs w:val="22"/>
          <w:u w:val="single"/>
        </w:rPr>
      </w:pPr>
    </w:p>
    <w:p w14:paraId="78BAA343" w14:textId="77777777" w:rsidR="00A137A3" w:rsidRDefault="00A137A3" w:rsidP="00A137A3">
      <w:pPr>
        <w:pStyle w:val="Corpodeltesto2"/>
        <w:spacing w:before="0"/>
        <w:jc w:val="center"/>
        <w:rPr>
          <w:rFonts w:ascii="Arial Narrow" w:hAnsi="Arial Narrow" w:cs="Calibri"/>
          <w:sz w:val="22"/>
          <w:szCs w:val="22"/>
        </w:rPr>
      </w:pPr>
    </w:p>
    <w:p w14:paraId="2B163063" w14:textId="3C5C6FC8" w:rsidR="00A137A3" w:rsidRDefault="00A137A3" w:rsidP="00A137A3">
      <w:pPr>
        <w:pStyle w:val="Corpodeltesto2"/>
        <w:spacing w:before="0"/>
        <w:rPr>
          <w:rFonts w:ascii="Arial Narrow" w:hAnsi="Arial Narrow" w:cs="Calibri"/>
          <w:sz w:val="22"/>
          <w:szCs w:val="22"/>
        </w:rPr>
      </w:pPr>
      <w:r>
        <w:rPr>
          <w:rFonts w:ascii="Arial Narrow" w:hAnsi="Arial Narrow" w:cs="Calibri"/>
          <w:sz w:val="22"/>
          <w:szCs w:val="22"/>
        </w:rPr>
        <w:t>Ai sensi dell’art. 13 del Regolamento UE 679/2016 relativo alla protezione delle persone fisiche con riguardo al trattamento dei dati personali, nonché alla libera circolazione dei dati, La informiamo che la Banca di Credito Cooperativo</w:t>
      </w:r>
      <w:r w:rsidR="000F6DBF">
        <w:rPr>
          <w:rFonts w:ascii="Arial Narrow" w:hAnsi="Arial Narrow" w:cs="Calibri"/>
          <w:sz w:val="22"/>
          <w:szCs w:val="22"/>
        </w:rPr>
        <w:t xml:space="preserve"> “G. Toniolo” di San Cataldo (CL)</w:t>
      </w:r>
      <w:r>
        <w:rPr>
          <w:rFonts w:ascii="Arial Narrow" w:hAnsi="Arial Narrow" w:cs="Calibri"/>
          <w:sz w:val="22"/>
          <w:szCs w:val="22"/>
        </w:rPr>
        <w:t xml:space="preserve"> – Società Cooperativa, con sede in </w:t>
      </w:r>
      <w:r w:rsidR="000F6DBF">
        <w:rPr>
          <w:rFonts w:ascii="Arial Narrow" w:hAnsi="Arial Narrow" w:cs="Calibri"/>
          <w:sz w:val="22"/>
          <w:szCs w:val="22"/>
        </w:rPr>
        <w:t>San Cataldo (CL), c.so Vittorio Emanuele, 171,</w:t>
      </w:r>
      <w:r>
        <w:rPr>
          <w:rFonts w:ascii="Arial Narrow" w:hAnsi="Arial Narrow" w:cs="Calibri"/>
          <w:sz w:val="22"/>
          <w:szCs w:val="22"/>
        </w:rPr>
        <w:t xml:space="preserve"> in conseguenza della presentazione della Sua candidatura alla carica di amministratore/sindaco per il triennio </w:t>
      </w:r>
      <w:r w:rsidR="00CD15ED">
        <w:rPr>
          <w:rFonts w:ascii="Arial Narrow" w:hAnsi="Arial Narrow" w:cs="Calibri"/>
          <w:sz w:val="22"/>
          <w:szCs w:val="22"/>
        </w:rPr>
        <w:t>2020-2023</w:t>
      </w:r>
      <w:r>
        <w:rPr>
          <w:rFonts w:ascii="Arial Narrow" w:hAnsi="Arial Narrow" w:cs="Calibri"/>
          <w:sz w:val="22"/>
          <w:szCs w:val="22"/>
        </w:rPr>
        <w:t xml:space="preserve"> intende utilizzare i Suoi dati </w:t>
      </w:r>
      <w:r w:rsidRPr="00CD15ED">
        <w:rPr>
          <w:rFonts w:ascii="Arial Narrow" w:hAnsi="Arial Narrow" w:cs="Calibri"/>
          <w:sz w:val="22"/>
          <w:szCs w:val="22"/>
        </w:rPr>
        <w:t>personali, ivi compresa la Sua immagine fotografica.</w:t>
      </w:r>
    </w:p>
    <w:p w14:paraId="0D4B00F0" w14:textId="77777777" w:rsidR="00A137A3" w:rsidRDefault="00A137A3" w:rsidP="00A137A3">
      <w:pPr>
        <w:overflowPunct w:val="0"/>
        <w:autoSpaceDE w:val="0"/>
        <w:autoSpaceDN w:val="0"/>
        <w:adjustRightInd w:val="0"/>
        <w:spacing w:before="120"/>
        <w:textAlignment w:val="baseline"/>
        <w:rPr>
          <w:rFonts w:ascii="Arial Narrow" w:hAnsi="Arial Narrow" w:cs="Times New Roman"/>
          <w:b/>
        </w:rPr>
      </w:pPr>
    </w:p>
    <w:p w14:paraId="116FA8CB" w14:textId="77777777" w:rsidR="00A137A3" w:rsidRDefault="00A137A3" w:rsidP="00A137A3">
      <w:pPr>
        <w:overflowPunct w:val="0"/>
        <w:autoSpaceDE w:val="0"/>
        <w:autoSpaceDN w:val="0"/>
        <w:adjustRightInd w:val="0"/>
        <w:spacing w:before="120"/>
        <w:textAlignment w:val="baseline"/>
        <w:rPr>
          <w:rFonts w:ascii="Arial Narrow" w:hAnsi="Arial Narrow"/>
          <w:b/>
        </w:rPr>
      </w:pPr>
      <w:r>
        <w:rPr>
          <w:rFonts w:ascii="Arial Narrow" w:hAnsi="Arial Narrow"/>
          <w:b/>
        </w:rPr>
        <w:t>Finalità e base giuridica del trattamento</w:t>
      </w:r>
    </w:p>
    <w:p w14:paraId="03AB30AB" w14:textId="77777777" w:rsidR="00A137A3" w:rsidRDefault="00A137A3" w:rsidP="00A137A3">
      <w:pPr>
        <w:overflowPunct w:val="0"/>
        <w:autoSpaceDE w:val="0"/>
        <w:autoSpaceDN w:val="0"/>
        <w:adjustRightInd w:val="0"/>
        <w:spacing w:before="120"/>
        <w:textAlignment w:val="baseline"/>
        <w:rPr>
          <w:rFonts w:ascii="Arial Narrow" w:hAnsi="Arial Narrow"/>
          <w:b/>
        </w:rPr>
      </w:pPr>
    </w:p>
    <w:p w14:paraId="5976B715" w14:textId="77777777" w:rsidR="00A137A3" w:rsidRDefault="00A137A3" w:rsidP="00A137A3">
      <w:pPr>
        <w:pStyle w:val="Corpodeltesto2"/>
        <w:spacing w:before="0"/>
        <w:rPr>
          <w:rFonts w:ascii="Arial Narrow" w:hAnsi="Arial Narrow" w:cs="Calibri"/>
          <w:sz w:val="22"/>
          <w:szCs w:val="22"/>
        </w:rPr>
      </w:pPr>
      <w:r>
        <w:rPr>
          <w:rFonts w:ascii="Arial Narrow" w:hAnsi="Arial Narrow" w:cs="Calibri"/>
          <w:sz w:val="22"/>
          <w:szCs w:val="22"/>
        </w:rPr>
        <w:t xml:space="preserve">I Suoi dati personali saranno trattati nel rispetto della normativa sopra richiamata per la valutazione preventiva della Sua candidatura che, conformemente al procedimento elettorale di cui all’art. 20 del Regolamento elettorale e assembleare della Banca è svolta dalla Commissione elettorale e, nei casi previsti, da Iccrea Banca S.p.A., in qualità di Capogruppo del Gruppo Bancario Cooperativo di appartenenza (il cui DPO è raggiungibile all’indirizzo di posta elettronica: dpo@iccrea.bcc.it o all’indirizzo Via Lucrezia Romana 41/47, 00178, Roma). </w:t>
      </w:r>
    </w:p>
    <w:p w14:paraId="3A5A8BDA" w14:textId="77777777" w:rsidR="00A137A3" w:rsidRDefault="00A137A3" w:rsidP="00A137A3">
      <w:pPr>
        <w:pStyle w:val="Corpodeltesto2"/>
        <w:spacing w:before="0"/>
        <w:rPr>
          <w:rFonts w:ascii="Arial Narrow" w:hAnsi="Arial Narrow" w:cs="Calibri"/>
          <w:sz w:val="22"/>
          <w:szCs w:val="22"/>
        </w:rPr>
      </w:pPr>
    </w:p>
    <w:p w14:paraId="3EB40143" w14:textId="77777777" w:rsidR="00A137A3" w:rsidRPr="00CD15ED" w:rsidRDefault="00A137A3" w:rsidP="00A137A3">
      <w:pPr>
        <w:pStyle w:val="Corpodeltesto2"/>
        <w:spacing w:before="0"/>
        <w:rPr>
          <w:rFonts w:ascii="Arial Narrow" w:hAnsi="Arial Narrow" w:cs="Calibri"/>
          <w:sz w:val="22"/>
          <w:szCs w:val="22"/>
        </w:rPr>
      </w:pPr>
      <w:r w:rsidRPr="00CD15ED">
        <w:rPr>
          <w:rFonts w:ascii="Arial Narrow" w:hAnsi="Arial Narrow" w:cs="Calibri"/>
          <w:sz w:val="22"/>
          <w:szCs w:val="22"/>
        </w:rPr>
        <w:t>I Suoi dati saranno trattati, inoltre, ai fini della pubblicazione nella documentazione assembleare che verrà messa a disposizione di tutti i Soci e della pubblicazione degli stessi sul sito internet della Banca. Infine, la Banca potrà utilizzare la Sua immagine pubblicandola sul fascicolo assembleare e sul proprio sito internet.</w:t>
      </w:r>
    </w:p>
    <w:p w14:paraId="1AA143BB" w14:textId="77777777" w:rsidR="00A137A3" w:rsidRDefault="00A137A3" w:rsidP="00A137A3">
      <w:pPr>
        <w:pStyle w:val="Corpodeltesto2"/>
        <w:spacing w:before="0"/>
        <w:rPr>
          <w:rFonts w:ascii="Arial Narrow" w:hAnsi="Arial Narrow" w:cs="Calibri"/>
          <w:sz w:val="22"/>
          <w:szCs w:val="22"/>
        </w:rPr>
      </w:pPr>
      <w:r w:rsidRPr="00CD15ED">
        <w:rPr>
          <w:rFonts w:ascii="Arial Narrow" w:hAnsi="Arial Narrow" w:cs="Calibri"/>
          <w:sz w:val="22"/>
          <w:szCs w:val="22"/>
        </w:rPr>
        <w:t>Il trattamento dei Suoi dati, ad eccezione della Sua immagine, si fonda sull’adempimento di un obbligo previsto dalla normativa recata del Testo Unico Bancario e dalle applicabili Disposizioni di vigilanza e dai relativi criteri applicativi emanati</w:t>
      </w:r>
      <w:r>
        <w:rPr>
          <w:rFonts w:ascii="Arial Narrow" w:hAnsi="Arial Narrow" w:cs="Calibri"/>
          <w:sz w:val="22"/>
          <w:szCs w:val="22"/>
        </w:rPr>
        <w:t xml:space="preserve"> delle Autorità di vigilanza, nonché dallo Statuto e dal citato Regolamento elettorale e assembleare della Banca.</w:t>
      </w:r>
    </w:p>
    <w:p w14:paraId="37B00EFD" w14:textId="77777777" w:rsidR="00A137A3" w:rsidRPr="00A137A3" w:rsidRDefault="00A137A3" w:rsidP="00A137A3">
      <w:pPr>
        <w:jc w:val="both"/>
        <w:rPr>
          <w:rFonts w:ascii="Arial Narrow" w:hAnsi="Arial Narrow" w:cs="Calibri"/>
          <w:sz w:val="22"/>
          <w:szCs w:val="22"/>
          <w:u w:val="none"/>
        </w:rPr>
      </w:pPr>
      <w:r w:rsidRPr="00CD15ED">
        <w:rPr>
          <w:rFonts w:ascii="Arial Narrow" w:hAnsi="Arial Narrow" w:cs="Calibri"/>
          <w:sz w:val="22"/>
          <w:szCs w:val="22"/>
          <w:u w:val="none"/>
        </w:rPr>
        <w:t>Per il trattamento della Sua immagine ha invece la facoltà di manifestare o meno il consenso. Il conferimento della Sua immagine per la suindicata finalità ha natura facoltativa. Il Suo rifiuto a comunicarla comporterebbe l’impossibilità di trattare tale dato.</w:t>
      </w:r>
      <w:r w:rsidRPr="00A137A3">
        <w:rPr>
          <w:rFonts w:ascii="Arial Narrow" w:hAnsi="Arial Narrow" w:cs="Calibri"/>
          <w:sz w:val="22"/>
          <w:szCs w:val="22"/>
          <w:u w:val="none"/>
        </w:rPr>
        <w:t xml:space="preserve"> </w:t>
      </w:r>
    </w:p>
    <w:p w14:paraId="783BC045" w14:textId="77777777" w:rsidR="00A137A3" w:rsidRDefault="00A137A3" w:rsidP="00A137A3">
      <w:pPr>
        <w:overflowPunct w:val="0"/>
        <w:autoSpaceDE w:val="0"/>
        <w:autoSpaceDN w:val="0"/>
        <w:adjustRightInd w:val="0"/>
        <w:spacing w:before="120"/>
        <w:textAlignment w:val="baseline"/>
        <w:rPr>
          <w:rFonts w:ascii="Arial Narrow" w:hAnsi="Arial Narrow" w:cs="Times New Roman"/>
          <w:b/>
        </w:rPr>
      </w:pPr>
      <w:r>
        <w:rPr>
          <w:rFonts w:ascii="Arial Narrow" w:hAnsi="Arial Narrow"/>
          <w:b/>
        </w:rPr>
        <w:t>Tipologia dei dati trattati</w:t>
      </w:r>
    </w:p>
    <w:p w14:paraId="274C1865" w14:textId="77777777" w:rsidR="00A137A3" w:rsidRPr="00A137A3" w:rsidRDefault="00A137A3" w:rsidP="00A137A3">
      <w:pPr>
        <w:overflowPunct w:val="0"/>
        <w:autoSpaceDE w:val="0"/>
        <w:autoSpaceDN w:val="0"/>
        <w:spacing w:before="120" w:after="120"/>
        <w:jc w:val="both"/>
        <w:textAlignment w:val="baseline"/>
        <w:rPr>
          <w:rFonts w:ascii="Arial Narrow" w:hAnsi="Arial Narrow" w:cs="Calibri"/>
          <w:sz w:val="22"/>
          <w:szCs w:val="22"/>
          <w:u w:val="none"/>
        </w:rPr>
      </w:pPr>
      <w:r w:rsidRPr="00A137A3">
        <w:rPr>
          <w:rFonts w:ascii="Arial Narrow" w:hAnsi="Arial Narrow" w:cs="Calibri"/>
          <w:sz w:val="22"/>
          <w:szCs w:val="22"/>
          <w:u w:val="none"/>
        </w:rPr>
        <w:t>Possono essere oggetto di trattamento i dati personali (es. dati anagrafici, professionali</w:t>
      </w:r>
      <w:r w:rsidRPr="00A137A3">
        <w:rPr>
          <w:rFonts w:ascii="Arial Narrow" w:hAnsi="Arial Narrow" w:cs="Calibri"/>
          <w:b/>
          <w:sz w:val="22"/>
          <w:szCs w:val="22"/>
          <w:u w:val="none"/>
        </w:rPr>
        <w:t xml:space="preserve"> </w:t>
      </w:r>
      <w:r w:rsidRPr="00A137A3">
        <w:rPr>
          <w:rFonts w:ascii="Arial Narrow" w:hAnsi="Arial Narrow" w:cs="Calibri"/>
          <w:sz w:val="22"/>
          <w:szCs w:val="22"/>
          <w:u w:val="none"/>
        </w:rPr>
        <w:t xml:space="preserve">e di contatto). </w:t>
      </w:r>
    </w:p>
    <w:p w14:paraId="2D50A1F3" w14:textId="0BA68616" w:rsidR="00A137A3" w:rsidRPr="00A137A3" w:rsidRDefault="00A137A3" w:rsidP="00A137A3">
      <w:pPr>
        <w:jc w:val="both"/>
        <w:rPr>
          <w:rFonts w:ascii="Arial Narrow" w:hAnsi="Arial Narrow" w:cs="Calibri"/>
          <w:sz w:val="22"/>
          <w:szCs w:val="22"/>
          <w:u w:val="none"/>
        </w:rPr>
      </w:pPr>
      <w:r w:rsidRPr="00A137A3">
        <w:rPr>
          <w:rFonts w:ascii="Arial Narrow" w:hAnsi="Arial Narrow" w:cs="Calibri"/>
          <w:sz w:val="22"/>
          <w:szCs w:val="22"/>
          <w:u w:val="none"/>
        </w:rPr>
        <w:t>Per adempiere a specifici obblighi di legge nonché soddisfare gli indirizzi e le richieste delle Autorità di Vigilanza, la Banca e, laddove previsto, Iccrea Banca potranno trattare i dati relativi a condanne penali e reati o a connesse misure di sicurezza ex art. 10 del Regolamento UE 679/2016</w:t>
      </w:r>
      <w:r w:rsidRPr="00A137A3">
        <w:rPr>
          <w:u w:val="none"/>
        </w:rPr>
        <w:t xml:space="preserve"> </w:t>
      </w:r>
      <w:r w:rsidRPr="00A137A3">
        <w:rPr>
          <w:rFonts w:ascii="Arial Narrow" w:hAnsi="Arial Narrow" w:cs="Calibri"/>
          <w:sz w:val="22"/>
          <w:szCs w:val="22"/>
          <w:u w:val="none"/>
        </w:rPr>
        <w:t xml:space="preserve">ai fini della valutazione preventiva nonché dell’accertamento dei requisiti onorabilità </w:t>
      </w:r>
      <w:r w:rsidR="00A01B7B">
        <w:rPr>
          <w:rFonts w:ascii="Arial Narrow" w:hAnsi="Arial Narrow" w:cs="Calibri"/>
          <w:sz w:val="22"/>
          <w:szCs w:val="22"/>
          <w:u w:val="none"/>
        </w:rPr>
        <w:t>e il criterio di correttezza, nonché</w:t>
      </w:r>
      <w:r w:rsidRPr="00A137A3">
        <w:rPr>
          <w:rFonts w:ascii="Arial Narrow" w:hAnsi="Arial Narrow" w:cs="Calibri"/>
          <w:sz w:val="22"/>
          <w:szCs w:val="22"/>
          <w:u w:val="none"/>
        </w:rPr>
        <w:t xml:space="preserve"> dell’assenza di cause di incompatibilità e decadenza previste dalla normativa vigente. </w:t>
      </w:r>
    </w:p>
    <w:p w14:paraId="0961B728" w14:textId="77777777" w:rsidR="00A137A3" w:rsidRDefault="00A137A3" w:rsidP="00A137A3">
      <w:pPr>
        <w:pStyle w:val="Corpodeltesto2"/>
        <w:spacing w:before="0"/>
        <w:rPr>
          <w:rFonts w:ascii="Arial Narrow" w:hAnsi="Arial Narrow" w:cs="Calibri"/>
          <w:sz w:val="22"/>
          <w:szCs w:val="22"/>
        </w:rPr>
      </w:pPr>
    </w:p>
    <w:p w14:paraId="5E0759C9" w14:textId="77777777" w:rsidR="000F6DBF" w:rsidRDefault="000F6DBF" w:rsidP="00A137A3">
      <w:pPr>
        <w:pStyle w:val="Corpodeltesto2"/>
        <w:spacing w:before="0"/>
        <w:rPr>
          <w:rFonts w:ascii="Arial Narrow" w:hAnsi="Arial Narrow" w:cs="Calibri"/>
          <w:sz w:val="22"/>
          <w:szCs w:val="22"/>
        </w:rPr>
      </w:pPr>
    </w:p>
    <w:p w14:paraId="5B0C49A9" w14:textId="77777777" w:rsidR="000F6DBF" w:rsidRDefault="000F6DBF" w:rsidP="00A137A3">
      <w:pPr>
        <w:pStyle w:val="Corpodeltesto2"/>
        <w:spacing w:before="0"/>
        <w:rPr>
          <w:rFonts w:ascii="Arial Narrow" w:hAnsi="Arial Narrow" w:cs="Calibri"/>
          <w:sz w:val="22"/>
          <w:szCs w:val="22"/>
        </w:rPr>
      </w:pPr>
    </w:p>
    <w:p w14:paraId="0172C9D7" w14:textId="77777777" w:rsidR="000F6DBF" w:rsidRDefault="000F6DBF" w:rsidP="00A137A3">
      <w:pPr>
        <w:pStyle w:val="Corpodeltesto2"/>
        <w:spacing w:before="0"/>
        <w:rPr>
          <w:rFonts w:ascii="Arial Narrow" w:hAnsi="Arial Narrow" w:cs="Calibri"/>
          <w:sz w:val="22"/>
          <w:szCs w:val="22"/>
        </w:rPr>
      </w:pPr>
    </w:p>
    <w:p w14:paraId="2BB5F0BC" w14:textId="23D0332E" w:rsidR="000F6DBF" w:rsidRDefault="000F6DBF" w:rsidP="00A137A3">
      <w:pPr>
        <w:pStyle w:val="Corpodeltesto2"/>
        <w:spacing w:before="0"/>
        <w:rPr>
          <w:rFonts w:ascii="Arial Narrow" w:hAnsi="Arial Narrow" w:cs="Calibri"/>
          <w:sz w:val="22"/>
          <w:szCs w:val="22"/>
        </w:rPr>
      </w:pPr>
    </w:p>
    <w:p w14:paraId="0548281B" w14:textId="77777777" w:rsidR="000F6DBF" w:rsidRDefault="000F6DBF" w:rsidP="00A137A3">
      <w:pPr>
        <w:pStyle w:val="Corpodeltesto2"/>
        <w:spacing w:before="0"/>
        <w:rPr>
          <w:rFonts w:ascii="Arial Narrow" w:hAnsi="Arial Narrow" w:cs="Calibri"/>
          <w:sz w:val="22"/>
          <w:szCs w:val="22"/>
        </w:rPr>
      </w:pPr>
    </w:p>
    <w:p w14:paraId="3C3756B8" w14:textId="77777777" w:rsidR="000F6DBF" w:rsidRDefault="000F6DBF" w:rsidP="00A137A3">
      <w:pPr>
        <w:pStyle w:val="Corpodeltesto2"/>
        <w:spacing w:before="0"/>
        <w:rPr>
          <w:rFonts w:ascii="Arial Narrow" w:hAnsi="Arial Narrow" w:cs="Calibri"/>
          <w:sz w:val="22"/>
          <w:szCs w:val="22"/>
        </w:rPr>
      </w:pPr>
    </w:p>
    <w:p w14:paraId="7DE1158A" w14:textId="77777777" w:rsidR="000F6DBF" w:rsidRDefault="000F6DBF" w:rsidP="00A137A3">
      <w:pPr>
        <w:pStyle w:val="Corpodeltesto2"/>
        <w:spacing w:before="0"/>
        <w:rPr>
          <w:rFonts w:ascii="Arial Narrow" w:hAnsi="Arial Narrow" w:cs="Calibri"/>
          <w:sz w:val="22"/>
          <w:szCs w:val="22"/>
        </w:rPr>
      </w:pPr>
    </w:p>
    <w:p w14:paraId="04BC1EC6" w14:textId="77777777" w:rsidR="00A137A3" w:rsidRDefault="00A137A3" w:rsidP="00A137A3">
      <w:pPr>
        <w:overflowPunct w:val="0"/>
        <w:autoSpaceDE w:val="0"/>
        <w:autoSpaceDN w:val="0"/>
        <w:adjustRightInd w:val="0"/>
        <w:spacing w:before="120"/>
        <w:textAlignment w:val="baseline"/>
        <w:rPr>
          <w:rFonts w:ascii="Arial Narrow" w:hAnsi="Arial Narrow" w:cs="Times New Roman"/>
          <w:b/>
        </w:rPr>
      </w:pPr>
      <w:r>
        <w:rPr>
          <w:rFonts w:ascii="Arial Narrow" w:hAnsi="Arial Narrow"/>
          <w:b/>
        </w:rPr>
        <w:t>Modalità di trattamento</w:t>
      </w:r>
    </w:p>
    <w:p w14:paraId="4109C638" w14:textId="77777777" w:rsidR="00A137A3" w:rsidRPr="00A137A3" w:rsidRDefault="00A137A3" w:rsidP="00A137A3">
      <w:pPr>
        <w:overflowPunct w:val="0"/>
        <w:autoSpaceDE w:val="0"/>
        <w:autoSpaceDN w:val="0"/>
        <w:adjustRightInd w:val="0"/>
        <w:spacing w:before="120"/>
        <w:jc w:val="both"/>
        <w:textAlignment w:val="baseline"/>
        <w:rPr>
          <w:rFonts w:ascii="Arial Narrow" w:hAnsi="Arial Narrow" w:cs="Calibri"/>
          <w:sz w:val="22"/>
          <w:szCs w:val="22"/>
          <w:u w:val="none"/>
        </w:rPr>
      </w:pPr>
      <w:r w:rsidRPr="00A137A3">
        <w:rPr>
          <w:rFonts w:ascii="Arial Narrow" w:hAnsi="Arial Narrow" w:cs="Calibri"/>
          <w:sz w:val="22"/>
          <w:szCs w:val="22"/>
          <w:u w:val="none"/>
        </w:rPr>
        <w:t>Il trattamento dei Suoi dati personali avviene mediante strumenti automatizzati e non, con logiche strettamente connesse alle finalità stesse e, comunque, con modalità e procedure idonee a garantirne la sicurezza e la riservatezza.</w:t>
      </w:r>
    </w:p>
    <w:p w14:paraId="2F06261D" w14:textId="77777777" w:rsidR="00A137A3" w:rsidRDefault="00A137A3" w:rsidP="00A137A3">
      <w:pPr>
        <w:overflowPunct w:val="0"/>
        <w:autoSpaceDE w:val="0"/>
        <w:autoSpaceDN w:val="0"/>
        <w:adjustRightInd w:val="0"/>
        <w:spacing w:before="120"/>
        <w:textAlignment w:val="baseline"/>
        <w:rPr>
          <w:rFonts w:ascii="Arial Narrow" w:hAnsi="Arial Narrow" w:cs="Calibri"/>
          <w:sz w:val="22"/>
          <w:szCs w:val="22"/>
        </w:rPr>
      </w:pPr>
    </w:p>
    <w:p w14:paraId="19F10339" w14:textId="77777777" w:rsidR="00A137A3" w:rsidRDefault="00A137A3" w:rsidP="00A137A3">
      <w:pPr>
        <w:overflowPunct w:val="0"/>
        <w:autoSpaceDE w:val="0"/>
        <w:autoSpaceDN w:val="0"/>
        <w:adjustRightInd w:val="0"/>
        <w:spacing w:before="120"/>
        <w:textAlignment w:val="baseline"/>
        <w:rPr>
          <w:rFonts w:ascii="Arial Narrow" w:hAnsi="Arial Narrow" w:cs="Times New Roman"/>
          <w:b/>
        </w:rPr>
      </w:pPr>
      <w:r>
        <w:rPr>
          <w:rFonts w:ascii="Arial Narrow" w:hAnsi="Arial Narrow"/>
          <w:b/>
        </w:rPr>
        <w:t>Categorie di soggetti ai quali i dati possono essere comunicati o portati a conoscenza</w:t>
      </w:r>
    </w:p>
    <w:p w14:paraId="4E156FA2" w14:textId="77777777" w:rsidR="00A137A3" w:rsidRDefault="00A137A3" w:rsidP="00A137A3">
      <w:pPr>
        <w:overflowPunct w:val="0"/>
        <w:autoSpaceDE w:val="0"/>
        <w:autoSpaceDN w:val="0"/>
        <w:adjustRightInd w:val="0"/>
        <w:spacing w:before="120"/>
        <w:textAlignment w:val="baseline"/>
        <w:rPr>
          <w:rFonts w:ascii="Arial Narrow" w:hAnsi="Arial Narrow"/>
          <w:b/>
        </w:rPr>
      </w:pPr>
    </w:p>
    <w:p w14:paraId="27687019" w14:textId="13AE717D" w:rsidR="00A137A3" w:rsidRDefault="00A137A3" w:rsidP="00A137A3">
      <w:pPr>
        <w:pStyle w:val="Corpodeltesto2"/>
        <w:spacing w:before="0"/>
        <w:rPr>
          <w:rFonts w:ascii="Arial Narrow" w:hAnsi="Arial Narrow" w:cs="Calibri"/>
          <w:sz w:val="22"/>
          <w:szCs w:val="22"/>
        </w:rPr>
      </w:pPr>
      <w:r>
        <w:rPr>
          <w:rFonts w:ascii="Arial Narrow" w:hAnsi="Arial Narrow" w:cs="Calibri"/>
          <w:sz w:val="22"/>
          <w:szCs w:val="22"/>
        </w:rPr>
        <w:t>Per lo svolgimento dell</w:t>
      </w:r>
      <w:ins w:id="0" w:author="Bonacci Laura (Iccrea Banca)" w:date="2021-01-04T17:29:00Z">
        <w:r>
          <w:rPr>
            <w:rFonts w:ascii="Arial Narrow" w:hAnsi="Arial Narrow" w:cs="Calibri"/>
            <w:sz w:val="22"/>
            <w:szCs w:val="22"/>
          </w:rPr>
          <w:t>e</w:t>
        </w:r>
      </w:ins>
      <w:del w:id="1" w:author="Bonacci Laura (Iccrea Banca)" w:date="2021-01-04T17:29:00Z">
        <w:r w:rsidDel="00A137A3">
          <w:rPr>
            <w:rFonts w:ascii="Arial Narrow" w:hAnsi="Arial Narrow" w:cs="Calibri"/>
            <w:sz w:val="22"/>
            <w:szCs w:val="22"/>
          </w:rPr>
          <w:delText>a</w:delText>
        </w:r>
      </w:del>
      <w:r>
        <w:rPr>
          <w:rFonts w:ascii="Arial Narrow" w:hAnsi="Arial Narrow" w:cs="Calibri"/>
          <w:sz w:val="22"/>
          <w:szCs w:val="22"/>
        </w:rPr>
        <w:t xml:space="preserve"> attività suindicate la Banca comunicherà i dati personali, oltre che a </w:t>
      </w:r>
      <w:proofErr w:type="spellStart"/>
      <w:r>
        <w:rPr>
          <w:rFonts w:ascii="Arial Narrow" w:hAnsi="Arial Narrow" w:cs="Calibri"/>
          <w:sz w:val="22"/>
          <w:szCs w:val="22"/>
        </w:rPr>
        <w:t>Iccrea</w:t>
      </w:r>
      <w:proofErr w:type="spellEnd"/>
      <w:r>
        <w:rPr>
          <w:rFonts w:ascii="Arial Narrow" w:hAnsi="Arial Narrow" w:cs="Calibri"/>
          <w:sz w:val="22"/>
          <w:szCs w:val="22"/>
        </w:rPr>
        <w:t xml:space="preserve"> Banca </w:t>
      </w:r>
      <w:proofErr w:type="spellStart"/>
      <w:r>
        <w:rPr>
          <w:rFonts w:ascii="Arial Narrow" w:hAnsi="Arial Narrow" w:cs="Calibri"/>
          <w:sz w:val="22"/>
          <w:szCs w:val="22"/>
        </w:rPr>
        <w:t>SpA</w:t>
      </w:r>
      <w:proofErr w:type="spellEnd"/>
      <w:r>
        <w:rPr>
          <w:rFonts w:ascii="Arial Narrow" w:hAnsi="Arial Narrow" w:cs="Calibri"/>
          <w:sz w:val="22"/>
          <w:szCs w:val="22"/>
        </w:rPr>
        <w:t xml:space="preserve"> (nella qualità di Capogruppo), a società esterne di:</w:t>
      </w:r>
    </w:p>
    <w:p w14:paraId="6CA1252E" w14:textId="77777777" w:rsidR="00A137A3" w:rsidRPr="00CD15ED" w:rsidRDefault="00A137A3" w:rsidP="00A137A3">
      <w:pPr>
        <w:pStyle w:val="Corpodeltesto2"/>
        <w:numPr>
          <w:ilvl w:val="0"/>
          <w:numId w:val="17"/>
        </w:numPr>
        <w:spacing w:before="0"/>
        <w:rPr>
          <w:rFonts w:ascii="Arial Narrow" w:hAnsi="Arial Narrow" w:cs="Calibri"/>
          <w:sz w:val="22"/>
          <w:szCs w:val="22"/>
        </w:rPr>
      </w:pPr>
      <w:r w:rsidRPr="00CD15ED">
        <w:rPr>
          <w:rFonts w:ascii="Arial Narrow" w:hAnsi="Arial Narrow" w:cs="Calibri"/>
          <w:sz w:val="22"/>
          <w:szCs w:val="22"/>
        </w:rPr>
        <w:t>elaborazione e stampa immagini;</w:t>
      </w:r>
    </w:p>
    <w:p w14:paraId="7D1C3517" w14:textId="77777777" w:rsidR="00A137A3" w:rsidRPr="00CD15ED" w:rsidRDefault="00A137A3" w:rsidP="00A137A3">
      <w:pPr>
        <w:pStyle w:val="Corpodeltesto2"/>
        <w:numPr>
          <w:ilvl w:val="0"/>
          <w:numId w:val="17"/>
        </w:numPr>
        <w:spacing w:before="0"/>
        <w:rPr>
          <w:rFonts w:ascii="Arial Narrow" w:hAnsi="Arial Narrow" w:cs="Calibri"/>
          <w:sz w:val="22"/>
          <w:szCs w:val="22"/>
        </w:rPr>
      </w:pPr>
      <w:r w:rsidRPr="00CD15ED">
        <w:rPr>
          <w:rFonts w:ascii="Arial Narrow" w:hAnsi="Arial Narrow" w:cs="Calibri"/>
          <w:sz w:val="22"/>
          <w:szCs w:val="22"/>
        </w:rPr>
        <w:t>pubblicazione dei fascicoli;</w:t>
      </w:r>
    </w:p>
    <w:p w14:paraId="7BA1776F" w14:textId="77777777" w:rsidR="00A137A3" w:rsidRDefault="00A137A3" w:rsidP="00A137A3">
      <w:pPr>
        <w:pStyle w:val="Corpodeltesto2"/>
        <w:spacing w:before="0"/>
        <w:rPr>
          <w:rFonts w:ascii="Arial Narrow" w:hAnsi="Arial Narrow" w:cs="Calibri"/>
          <w:sz w:val="22"/>
          <w:szCs w:val="22"/>
        </w:rPr>
      </w:pPr>
    </w:p>
    <w:p w14:paraId="67A9D735" w14:textId="0BAC901F" w:rsidR="00A137A3" w:rsidRPr="00CD15ED" w:rsidRDefault="00A137A3" w:rsidP="00A137A3">
      <w:pPr>
        <w:pStyle w:val="Corpodeltesto2"/>
        <w:spacing w:before="0"/>
        <w:rPr>
          <w:rFonts w:ascii="Arial Narrow" w:hAnsi="Arial Narrow"/>
          <w:sz w:val="22"/>
          <w:szCs w:val="22"/>
        </w:rPr>
      </w:pPr>
      <w:r w:rsidRPr="00CD15ED">
        <w:rPr>
          <w:rFonts w:ascii="Arial Narrow" w:hAnsi="Arial Narrow" w:cs="Calibri"/>
          <w:sz w:val="22"/>
          <w:szCs w:val="22"/>
        </w:rPr>
        <w:t>I soggetti appartenenti alle categorie alle quali i dati possono essere comunicati utilizzeranno i dati in qualità di “titolari”, in piena autonomia, essendo estranei all’originario trattamento effettuato presso l’azienda ovvero in qualità di "responsabili" del trattamento.</w:t>
      </w:r>
      <w:r w:rsidR="00CD15ED" w:rsidRPr="00CD15ED">
        <w:rPr>
          <w:rFonts w:ascii="Arial Narrow" w:hAnsi="Arial Narrow" w:cs="Calibri"/>
          <w:sz w:val="22"/>
          <w:szCs w:val="22"/>
        </w:rPr>
        <w:t xml:space="preserve"> </w:t>
      </w:r>
      <w:r w:rsidRPr="00CD15ED">
        <w:rPr>
          <w:rFonts w:ascii="Arial Narrow" w:hAnsi="Arial Narrow"/>
          <w:sz w:val="22"/>
          <w:szCs w:val="22"/>
        </w:rPr>
        <w:t>La informiamo che il fascicolo assembleare su cui sarà pubblicata la Sua immagine sarà consegnato a tutti i soci della Banca.</w:t>
      </w:r>
    </w:p>
    <w:p w14:paraId="79B20543" w14:textId="77777777" w:rsidR="00A137A3" w:rsidRPr="00CD15ED" w:rsidRDefault="00A137A3" w:rsidP="00A137A3">
      <w:pPr>
        <w:pStyle w:val="Corpodeltesto2"/>
        <w:spacing w:before="0"/>
        <w:rPr>
          <w:rFonts w:ascii="Arial Narrow" w:hAnsi="Arial Narrow"/>
          <w:sz w:val="22"/>
          <w:szCs w:val="22"/>
        </w:rPr>
      </w:pPr>
    </w:p>
    <w:p w14:paraId="3D80C297" w14:textId="0183FB68" w:rsidR="00A137A3" w:rsidRDefault="00A137A3" w:rsidP="00A137A3">
      <w:pPr>
        <w:pStyle w:val="Corpodeltesto2"/>
        <w:spacing w:before="0"/>
        <w:rPr>
          <w:rFonts w:ascii="Arial Narrow" w:hAnsi="Arial Narrow" w:cs="Calibri"/>
          <w:sz w:val="22"/>
          <w:szCs w:val="22"/>
        </w:rPr>
      </w:pPr>
      <w:r w:rsidRPr="00CD15ED">
        <w:rPr>
          <w:rFonts w:ascii="Arial Narrow" w:hAnsi="Arial Narrow"/>
          <w:sz w:val="22"/>
          <w:szCs w:val="22"/>
        </w:rPr>
        <w:t xml:space="preserve">Inoltre, possono venire a conoscenza dei Suoi dati gli addetti dell’Ufficio </w:t>
      </w:r>
      <w:r w:rsidR="00CD15ED">
        <w:rPr>
          <w:rFonts w:ascii="Arial Narrow" w:hAnsi="Arial Narrow"/>
          <w:sz w:val="22"/>
          <w:szCs w:val="22"/>
        </w:rPr>
        <w:t>Segreteria Generale</w:t>
      </w:r>
      <w:r w:rsidRPr="00CD15ED">
        <w:rPr>
          <w:rFonts w:ascii="Arial Narrow" w:hAnsi="Arial Narrow"/>
          <w:sz w:val="22"/>
          <w:szCs w:val="22"/>
        </w:rPr>
        <w:t xml:space="preserve">, i dipendenti della Banca autorizzati al trattamento in relazione alle mansioni svolte e i membri della </w:t>
      </w:r>
      <w:r w:rsidRPr="00CD15ED">
        <w:rPr>
          <w:rFonts w:ascii="Arial Narrow" w:hAnsi="Arial Narrow"/>
          <w:b/>
          <w:sz w:val="22"/>
          <w:szCs w:val="22"/>
          <w:u w:val="single"/>
        </w:rPr>
        <w:t>menzionata</w:t>
      </w:r>
      <w:r w:rsidRPr="00CD15ED">
        <w:rPr>
          <w:rFonts w:ascii="Arial Narrow" w:hAnsi="Arial Narrow"/>
          <w:sz w:val="22"/>
          <w:szCs w:val="22"/>
        </w:rPr>
        <w:t xml:space="preserve"> Commissione elettorale e della </w:t>
      </w:r>
      <w:r w:rsidRPr="00CD15ED">
        <w:rPr>
          <w:rFonts w:ascii="Arial Narrow" w:hAnsi="Arial Narrow" w:cs="Calibri"/>
          <w:sz w:val="22"/>
          <w:szCs w:val="22"/>
        </w:rPr>
        <w:t>Iccrea Banca</w:t>
      </w:r>
      <w:r>
        <w:rPr>
          <w:rFonts w:ascii="Arial Narrow" w:hAnsi="Arial Narrow" w:cs="Calibri"/>
          <w:sz w:val="22"/>
          <w:szCs w:val="22"/>
        </w:rPr>
        <w:t xml:space="preserve"> S.p.A., in qualità di Capogruppo del Gruppo Bancario Cooperativo di appartenenza.</w:t>
      </w:r>
    </w:p>
    <w:p w14:paraId="0FB60063" w14:textId="77777777" w:rsidR="00A137A3" w:rsidRDefault="00A137A3" w:rsidP="00A137A3">
      <w:pPr>
        <w:pStyle w:val="Corpodeltesto2"/>
        <w:spacing w:before="0"/>
        <w:rPr>
          <w:rFonts w:ascii="Arial Narrow" w:hAnsi="Arial Narrow"/>
          <w:sz w:val="22"/>
          <w:szCs w:val="22"/>
        </w:rPr>
      </w:pPr>
    </w:p>
    <w:p w14:paraId="54398E29"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Il Titolare non trasferisce i dati personali in paesi terzi.</w:t>
      </w:r>
    </w:p>
    <w:p w14:paraId="5297EF95" w14:textId="0BC39D6E" w:rsidR="00A137A3" w:rsidRPr="00CD15ED" w:rsidRDefault="00A137A3" w:rsidP="00A137A3">
      <w:pPr>
        <w:pStyle w:val="Corpodeltesto2"/>
        <w:spacing w:before="0"/>
        <w:rPr>
          <w:rFonts w:ascii="Arial Narrow" w:hAnsi="Arial Narrow"/>
          <w:i/>
          <w:sz w:val="22"/>
          <w:szCs w:val="22"/>
        </w:rPr>
      </w:pPr>
    </w:p>
    <w:p w14:paraId="29CEFB33" w14:textId="77777777" w:rsidR="00A137A3" w:rsidRDefault="00A137A3" w:rsidP="00A137A3">
      <w:pPr>
        <w:overflowPunct w:val="0"/>
        <w:autoSpaceDE w:val="0"/>
        <w:autoSpaceDN w:val="0"/>
        <w:adjustRightInd w:val="0"/>
        <w:spacing w:before="120"/>
        <w:textAlignment w:val="baseline"/>
        <w:rPr>
          <w:rFonts w:ascii="Arial Narrow" w:hAnsi="Arial Narrow"/>
          <w:b/>
        </w:rPr>
      </w:pPr>
      <w:r>
        <w:rPr>
          <w:rFonts w:ascii="Arial Narrow" w:hAnsi="Arial Narrow"/>
          <w:b/>
        </w:rPr>
        <w:t>Diritti dell’interessato</w:t>
      </w:r>
    </w:p>
    <w:p w14:paraId="0487A5BA" w14:textId="77777777" w:rsidR="00A137A3" w:rsidRDefault="00A137A3" w:rsidP="00A137A3">
      <w:pPr>
        <w:overflowPunct w:val="0"/>
        <w:autoSpaceDE w:val="0"/>
        <w:autoSpaceDN w:val="0"/>
        <w:adjustRightInd w:val="0"/>
        <w:spacing w:before="120"/>
        <w:textAlignment w:val="baseline"/>
        <w:rPr>
          <w:rFonts w:ascii="Arial Narrow" w:hAnsi="Arial Narrow"/>
          <w:b/>
        </w:rPr>
      </w:pPr>
    </w:p>
    <w:p w14:paraId="62ED8E02"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 xml:space="preserve">La informiamo, infine, che il capo III del Regolamento UE 2016/679, conferisce agli interessati l’esercizio di specifici diritti. </w:t>
      </w:r>
    </w:p>
    <w:p w14:paraId="4E6DE0D5"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In particolare, lei ha il diritto di conoscere, in ogni momento, quali sono i suoi dati detenuti dal Titolare, da dove provengono, come e da chi vengono utilizzati.</w:t>
      </w:r>
    </w:p>
    <w:p w14:paraId="685719C0"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 xml:space="preserve">Lei ha poi anche il diritto di fare aggiornare, integrare e rettificare i dati, se inesatti od incompleti, nonché il diritto di </w:t>
      </w:r>
      <w:r w:rsidRPr="00CD15ED">
        <w:rPr>
          <w:rFonts w:ascii="Arial Narrow" w:hAnsi="Arial Narrow"/>
          <w:sz w:val="22"/>
          <w:szCs w:val="22"/>
        </w:rPr>
        <w:t>chiederne la cancellazione o la limitazione del trattamento. La informiamo che ha anche il diritto di revocare il consenso al trattamento senza che ciò pregiudichi la liceità di trattamenti antecedenti alla revoca basati sul consenso precedentemente prestato.</w:t>
      </w:r>
    </w:p>
    <w:p w14:paraId="7083DACD" w14:textId="42FDE37C" w:rsidR="00A137A3" w:rsidRDefault="00A137A3" w:rsidP="00A137A3">
      <w:pPr>
        <w:pStyle w:val="Corpodeltesto2"/>
        <w:spacing w:before="0"/>
        <w:rPr>
          <w:rFonts w:ascii="Arial Narrow" w:hAnsi="Arial Narrow"/>
          <w:sz w:val="22"/>
          <w:szCs w:val="22"/>
        </w:rPr>
      </w:pPr>
      <w:r>
        <w:rPr>
          <w:rFonts w:ascii="Arial Narrow" w:hAnsi="Arial Narrow"/>
          <w:sz w:val="22"/>
          <w:szCs w:val="22"/>
        </w:rPr>
        <w:t xml:space="preserve">Tali diritti possono essere esercitati direttamente nei confronti della Banca, Titolare del trattamento, rivolgendo le eventuali richieste all’indirizzo </w:t>
      </w:r>
      <w:r w:rsidR="000F6DBF">
        <w:rPr>
          <w:rFonts w:ascii="Arial Narrow" w:hAnsi="Arial Narrow"/>
          <w:sz w:val="22"/>
          <w:szCs w:val="22"/>
        </w:rPr>
        <w:t>C.so Vittorio Emanuele, 171 – 93017 San Cataldo (CL)</w:t>
      </w:r>
      <w:r>
        <w:rPr>
          <w:rFonts w:ascii="Arial Narrow" w:hAnsi="Arial Narrow"/>
          <w:sz w:val="22"/>
          <w:szCs w:val="22"/>
        </w:rPr>
        <w:t xml:space="preserve"> o via mail </w:t>
      </w:r>
      <w:hyperlink r:id="rId12" w:history="1">
        <w:r w:rsidR="000F6DBF" w:rsidRPr="000F6DBF">
          <w:rPr>
            <w:rFonts w:ascii="Arial Narrow" w:hAnsi="Arial Narrow" w:cs="Calibri"/>
            <w:sz w:val="22"/>
            <w:szCs w:val="22"/>
          </w:rPr>
          <w:t>dpo.08952@iccrea.bcc.it</w:t>
        </w:r>
      </w:hyperlink>
      <w:r>
        <w:rPr>
          <w:rFonts w:ascii="Arial Narrow" w:hAnsi="Arial Narrow"/>
          <w:sz w:val="22"/>
          <w:szCs w:val="22"/>
        </w:rPr>
        <w:t>. L’esercizio dei diritti non è soggetto ad alcun vincolo di forma ed è gratuito, salvi i casi previsti dalla normativa in cui la Banca può stabilire l’ammontare dell’eventuale contributo spese da richiedere.</w:t>
      </w:r>
    </w:p>
    <w:p w14:paraId="0D6DD493"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Resta fermo che l’interessato potrà contattare il DPO per tutte le questioni relative al trattamento dei suoi dati personali e all’esercizio dei propri diritti. L’esercizio dei diritti non è soggetto ad alcun vincolo di forma ed è gratuito.</w:t>
      </w:r>
    </w:p>
    <w:p w14:paraId="210CF254" w14:textId="77777777" w:rsidR="000F6DBF" w:rsidRDefault="000F6DBF" w:rsidP="00A137A3">
      <w:pPr>
        <w:overflowPunct w:val="0"/>
        <w:autoSpaceDE w:val="0"/>
        <w:autoSpaceDN w:val="0"/>
        <w:adjustRightInd w:val="0"/>
        <w:spacing w:before="120"/>
        <w:jc w:val="both"/>
        <w:textAlignment w:val="baseline"/>
        <w:rPr>
          <w:rFonts w:ascii="Arial Narrow" w:hAnsi="Arial Narrow"/>
          <w:sz w:val="22"/>
          <w:szCs w:val="22"/>
          <w:u w:val="none"/>
        </w:rPr>
      </w:pPr>
    </w:p>
    <w:p w14:paraId="4980C6AC" w14:textId="77777777" w:rsidR="00A137A3" w:rsidRPr="00A137A3" w:rsidRDefault="00A137A3" w:rsidP="00A137A3">
      <w:pPr>
        <w:overflowPunct w:val="0"/>
        <w:autoSpaceDE w:val="0"/>
        <w:autoSpaceDN w:val="0"/>
        <w:adjustRightInd w:val="0"/>
        <w:spacing w:before="120"/>
        <w:jc w:val="both"/>
        <w:textAlignment w:val="baseline"/>
        <w:rPr>
          <w:rFonts w:ascii="Arial Narrow" w:hAnsi="Arial Narrow"/>
          <w:b/>
          <w:sz w:val="22"/>
          <w:szCs w:val="22"/>
          <w:u w:val="none"/>
        </w:rPr>
      </w:pPr>
      <w:r w:rsidRPr="00A137A3">
        <w:rPr>
          <w:rFonts w:ascii="Arial Narrow" w:hAnsi="Arial Narrow"/>
          <w:sz w:val="22"/>
          <w:szCs w:val="22"/>
          <w:u w:val="none"/>
        </w:rPr>
        <w:t>Lei ha inoltre diritto di presentare un reclamo all’autorità garante per la protezione dei dati dello Stato membro in cui risiede, lavora o si è verificata la presunta violazione.</w:t>
      </w:r>
    </w:p>
    <w:p w14:paraId="44F8F0F2" w14:textId="77777777" w:rsidR="006206F0" w:rsidRDefault="006206F0" w:rsidP="00A137A3">
      <w:pPr>
        <w:overflowPunct w:val="0"/>
        <w:autoSpaceDE w:val="0"/>
        <w:autoSpaceDN w:val="0"/>
        <w:adjustRightInd w:val="0"/>
        <w:spacing w:before="120"/>
        <w:textAlignment w:val="baseline"/>
        <w:rPr>
          <w:rFonts w:ascii="Arial Narrow" w:hAnsi="Arial Narrow"/>
          <w:b/>
        </w:rPr>
      </w:pPr>
    </w:p>
    <w:p w14:paraId="6A7B477F" w14:textId="77777777" w:rsidR="00CD15ED" w:rsidRDefault="00CD15ED" w:rsidP="00A137A3">
      <w:pPr>
        <w:overflowPunct w:val="0"/>
        <w:autoSpaceDE w:val="0"/>
        <w:autoSpaceDN w:val="0"/>
        <w:adjustRightInd w:val="0"/>
        <w:spacing w:before="120"/>
        <w:textAlignment w:val="baseline"/>
        <w:rPr>
          <w:rFonts w:ascii="Arial Narrow" w:hAnsi="Arial Narrow"/>
          <w:b/>
        </w:rPr>
      </w:pPr>
    </w:p>
    <w:p w14:paraId="1672B85E" w14:textId="77777777" w:rsidR="00CD15ED" w:rsidRDefault="00CD15ED" w:rsidP="00A137A3">
      <w:pPr>
        <w:overflowPunct w:val="0"/>
        <w:autoSpaceDE w:val="0"/>
        <w:autoSpaceDN w:val="0"/>
        <w:adjustRightInd w:val="0"/>
        <w:spacing w:before="120"/>
        <w:textAlignment w:val="baseline"/>
        <w:rPr>
          <w:rFonts w:ascii="Arial Narrow" w:hAnsi="Arial Narrow"/>
          <w:b/>
        </w:rPr>
      </w:pPr>
    </w:p>
    <w:p w14:paraId="6C5281F5" w14:textId="77777777" w:rsidR="00A137A3" w:rsidRDefault="00A137A3" w:rsidP="00A137A3">
      <w:pPr>
        <w:overflowPunct w:val="0"/>
        <w:autoSpaceDE w:val="0"/>
        <w:autoSpaceDN w:val="0"/>
        <w:adjustRightInd w:val="0"/>
        <w:spacing w:before="120"/>
        <w:textAlignment w:val="baseline"/>
        <w:rPr>
          <w:rFonts w:ascii="Arial Narrow" w:hAnsi="Arial Narrow"/>
          <w:b/>
        </w:rPr>
      </w:pPr>
      <w:r>
        <w:rPr>
          <w:rFonts w:ascii="Arial Narrow" w:hAnsi="Arial Narrow"/>
          <w:b/>
        </w:rPr>
        <w:t>Periodo di conservazione dei dati personali</w:t>
      </w:r>
    </w:p>
    <w:p w14:paraId="34508D2A" w14:textId="77777777" w:rsidR="00A137A3" w:rsidRDefault="00A137A3" w:rsidP="00A137A3">
      <w:pPr>
        <w:pStyle w:val="Corpodeltesto2"/>
        <w:spacing w:before="0"/>
        <w:rPr>
          <w:rFonts w:ascii="Arial Narrow" w:hAnsi="Arial Narrow"/>
          <w:szCs w:val="24"/>
        </w:rPr>
      </w:pPr>
    </w:p>
    <w:p w14:paraId="11445329"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La Banca conserva, di regola, i dati del candidato per un periodo di 10 anni dalla candidatura alla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79C4D817" w14:textId="553C894E" w:rsidR="00CB39ED" w:rsidRDefault="005A7EEB" w:rsidP="00A137A3">
      <w:pPr>
        <w:jc w:val="center"/>
        <w:rPr>
          <w:rFonts w:ascii="Arial Narrow" w:hAnsi="Arial Narrow" w:cs="Calibri"/>
          <w:sz w:val="22"/>
          <w:szCs w:val="22"/>
        </w:rPr>
        <w:sectPr w:rsidR="00CB39ED" w:rsidSect="00834559">
          <w:headerReference w:type="default" r:id="rId13"/>
          <w:footerReference w:type="default" r:id="rId14"/>
          <w:pgSz w:w="11906" w:h="16838"/>
          <w:pgMar w:top="1417" w:right="1134" w:bottom="1134" w:left="1134" w:header="708" w:footer="708" w:gutter="0"/>
          <w:cols w:space="708"/>
          <w:docGrid w:linePitch="360"/>
        </w:sectPr>
      </w:pPr>
      <w:bookmarkStart w:id="2" w:name="_GoBack"/>
      <w:bookmarkEnd w:id="2"/>
      <w:r>
        <w:rPr>
          <w:rFonts w:ascii="Arial Narrow" w:hAnsi="Arial Narrow" w:cs="Calibri"/>
          <w:sz w:val="22"/>
          <w:szCs w:val="22"/>
        </w:rPr>
        <w:t xml:space="preserve"> </w:t>
      </w:r>
    </w:p>
    <w:p w14:paraId="2B797F78" w14:textId="325ECC00" w:rsidR="00A137A3" w:rsidRDefault="00A137A3" w:rsidP="00A137A3">
      <w:pPr>
        <w:jc w:val="center"/>
        <w:rPr>
          <w:rFonts w:ascii="Arial Narrow" w:hAnsi="Arial Narrow" w:cs="Calibri"/>
          <w:sz w:val="22"/>
          <w:szCs w:val="22"/>
        </w:rPr>
      </w:pPr>
    </w:p>
    <w:p w14:paraId="6F1BDC7B" w14:textId="77777777" w:rsidR="00A137A3" w:rsidRDefault="00A137A3" w:rsidP="00A137A3">
      <w:pPr>
        <w:pStyle w:val="Titolo4"/>
        <w:ind w:left="3540" w:firstLine="708"/>
        <w:rPr>
          <w:rFonts w:ascii="Arial Narrow" w:hAnsi="Arial Narrow" w:cs="Calibri"/>
          <w:caps/>
          <w:sz w:val="22"/>
          <w:szCs w:val="22"/>
        </w:rPr>
      </w:pPr>
    </w:p>
    <w:p w14:paraId="1AE65C3D" w14:textId="77777777" w:rsidR="00A137A3" w:rsidRDefault="00A137A3" w:rsidP="00A137A3">
      <w:pPr>
        <w:pStyle w:val="Titolo4"/>
        <w:ind w:left="3540" w:firstLine="708"/>
        <w:rPr>
          <w:rFonts w:ascii="Arial Narrow" w:hAnsi="Arial Narrow" w:cs="Calibri"/>
          <w:sz w:val="22"/>
          <w:szCs w:val="22"/>
        </w:rPr>
      </w:pPr>
    </w:p>
    <w:p w14:paraId="126D45E3" w14:textId="77777777" w:rsidR="00A137A3" w:rsidRDefault="00A137A3" w:rsidP="00A137A3">
      <w:pPr>
        <w:pStyle w:val="Titolo4"/>
        <w:ind w:left="3540" w:firstLine="708"/>
        <w:rPr>
          <w:rFonts w:ascii="Arial Narrow" w:hAnsi="Arial Narrow" w:cs="Calibri"/>
          <w:sz w:val="22"/>
          <w:szCs w:val="22"/>
        </w:rPr>
      </w:pPr>
    </w:p>
    <w:tbl>
      <w:tblPr>
        <w:tblW w:w="9780" w:type="dxa"/>
        <w:tblInd w:w="70" w:type="dxa"/>
        <w:tblLayout w:type="fixed"/>
        <w:tblCellMar>
          <w:left w:w="70" w:type="dxa"/>
          <w:right w:w="70" w:type="dxa"/>
        </w:tblCellMar>
        <w:tblLook w:val="04A0" w:firstRow="1" w:lastRow="0" w:firstColumn="1" w:lastColumn="0" w:noHBand="0" w:noVBand="1"/>
      </w:tblPr>
      <w:tblGrid>
        <w:gridCol w:w="4919"/>
        <w:gridCol w:w="4861"/>
      </w:tblGrid>
      <w:tr w:rsidR="00A137A3" w14:paraId="4D1C4A79" w14:textId="77777777" w:rsidTr="00A137A3">
        <w:trPr>
          <w:trHeight w:val="993"/>
        </w:trPr>
        <w:tc>
          <w:tcPr>
            <w:tcW w:w="4920" w:type="dxa"/>
            <w:hideMark/>
          </w:tcPr>
          <w:p w14:paraId="051ED203" w14:textId="77777777" w:rsidR="00A137A3" w:rsidRPr="00A137A3" w:rsidRDefault="00A137A3">
            <w:pPr>
              <w:rPr>
                <w:rFonts w:ascii="Arial Narrow" w:hAnsi="Arial Narrow" w:cs="Times New Roman"/>
                <w:b/>
                <w:u w:val="none"/>
              </w:rPr>
            </w:pPr>
            <w:r w:rsidRPr="00A137A3">
              <w:rPr>
                <w:rFonts w:ascii="Arial Narrow" w:hAnsi="Arial Narrow"/>
                <w:b/>
                <w:u w:val="none"/>
              </w:rPr>
              <w:t>Spettabile</w:t>
            </w:r>
          </w:p>
          <w:p w14:paraId="0A6B6794" w14:textId="20790BA3" w:rsidR="00A137A3" w:rsidRPr="00A137A3" w:rsidRDefault="000F6DBF" w:rsidP="000F6DBF">
            <w:pPr>
              <w:rPr>
                <w:rFonts w:ascii="Arial Narrow" w:hAnsi="Arial Narrow"/>
                <w:b/>
                <w:u w:val="none"/>
              </w:rPr>
            </w:pPr>
            <w:proofErr w:type="spellStart"/>
            <w:r>
              <w:rPr>
                <w:rFonts w:ascii="Arial Narrow" w:hAnsi="Arial Narrow"/>
                <w:b/>
                <w:u w:val="none"/>
              </w:rPr>
              <w:t>Bcc</w:t>
            </w:r>
            <w:proofErr w:type="spellEnd"/>
            <w:r>
              <w:rPr>
                <w:rFonts w:ascii="Arial Narrow" w:hAnsi="Arial Narrow"/>
                <w:b/>
                <w:u w:val="none"/>
              </w:rPr>
              <w:t xml:space="preserve"> “G. Toniolo” di San Cataldo</w:t>
            </w:r>
          </w:p>
        </w:tc>
        <w:tc>
          <w:tcPr>
            <w:tcW w:w="4861" w:type="dxa"/>
          </w:tcPr>
          <w:p w14:paraId="55714BDE" w14:textId="77777777" w:rsidR="00A137A3" w:rsidRPr="00A137A3" w:rsidRDefault="00A137A3">
            <w:pPr>
              <w:ind w:right="-427"/>
              <w:jc w:val="both"/>
              <w:rPr>
                <w:rFonts w:ascii="Arial Narrow" w:hAnsi="Arial Narrow"/>
                <w:b/>
                <w:u w:val="none"/>
              </w:rPr>
            </w:pPr>
            <w:bookmarkStart w:id="3" w:name="B_NAGsocioPFDI_B_01_01"/>
            <w:r w:rsidRPr="00A137A3">
              <w:rPr>
                <w:rFonts w:ascii="Arial Narrow" w:hAnsi="Arial Narrow"/>
                <w:b/>
                <w:u w:val="none"/>
              </w:rPr>
              <w:t>Cognome e nome candidato</w:t>
            </w:r>
            <w:bookmarkEnd w:id="3"/>
          </w:p>
          <w:p w14:paraId="767858D7" w14:textId="5EC035B8" w:rsidR="00A137A3" w:rsidRPr="00A137A3" w:rsidRDefault="000F6DBF">
            <w:pPr>
              <w:ind w:right="-427"/>
              <w:jc w:val="both"/>
              <w:rPr>
                <w:rFonts w:ascii="Arial Narrow" w:hAnsi="Arial Narrow"/>
                <w:b/>
                <w:u w:val="none"/>
              </w:rPr>
            </w:pPr>
            <w:r>
              <w:rPr>
                <w:rFonts w:ascii="Arial Narrow" w:hAnsi="Arial Narrow"/>
                <w:b/>
                <w:u w:val="none"/>
              </w:rPr>
              <w:t>_____________________________________</w:t>
            </w:r>
          </w:p>
          <w:p w14:paraId="01F51E1B" w14:textId="77777777" w:rsidR="00A137A3" w:rsidRPr="00A137A3" w:rsidRDefault="00A137A3">
            <w:pPr>
              <w:ind w:right="-427"/>
              <w:jc w:val="both"/>
              <w:rPr>
                <w:rFonts w:ascii="Arial Narrow" w:hAnsi="Arial Narrow"/>
                <w:b/>
                <w:u w:val="none"/>
              </w:rPr>
            </w:pPr>
          </w:p>
          <w:p w14:paraId="339097CC" w14:textId="77777777" w:rsidR="00A137A3" w:rsidRPr="00A137A3" w:rsidRDefault="00A137A3">
            <w:pPr>
              <w:ind w:right="-427"/>
              <w:jc w:val="both"/>
              <w:rPr>
                <w:rFonts w:ascii="Arial Narrow" w:hAnsi="Arial Narrow"/>
                <w:b/>
                <w:u w:val="none"/>
              </w:rPr>
            </w:pPr>
          </w:p>
        </w:tc>
      </w:tr>
    </w:tbl>
    <w:p w14:paraId="5161DAE0" w14:textId="77777777" w:rsidR="00A137A3" w:rsidRDefault="00A137A3" w:rsidP="00A137A3">
      <w:pPr>
        <w:jc w:val="both"/>
        <w:rPr>
          <w:rFonts w:ascii="Arial Narrow" w:hAnsi="Arial Narrow"/>
          <w:sz w:val="22"/>
          <w:szCs w:val="22"/>
        </w:rPr>
      </w:pPr>
    </w:p>
    <w:p w14:paraId="321691D3" w14:textId="77777777" w:rsidR="00A137A3" w:rsidRDefault="00A137A3" w:rsidP="00A137A3">
      <w:pPr>
        <w:jc w:val="both"/>
        <w:rPr>
          <w:rFonts w:ascii="Arial Narrow" w:hAnsi="Arial Narrow"/>
          <w:sz w:val="22"/>
          <w:szCs w:val="22"/>
        </w:rPr>
      </w:pPr>
    </w:p>
    <w:p w14:paraId="26E52C50" w14:textId="77777777" w:rsidR="00A137A3" w:rsidRPr="00CD15ED" w:rsidRDefault="00A137A3" w:rsidP="00A137A3">
      <w:pPr>
        <w:tabs>
          <w:tab w:val="left" w:pos="7095"/>
        </w:tabs>
        <w:jc w:val="both"/>
        <w:rPr>
          <w:rFonts w:ascii="Arial Narrow" w:hAnsi="Arial Narrow"/>
          <w:sz w:val="22"/>
          <w:szCs w:val="22"/>
          <w:u w:val="none"/>
        </w:rPr>
      </w:pPr>
      <w:r w:rsidRPr="00A137A3">
        <w:rPr>
          <w:rFonts w:ascii="Arial Narrow" w:hAnsi="Arial Narrow"/>
          <w:sz w:val="22"/>
          <w:szCs w:val="22"/>
          <w:u w:val="none"/>
        </w:rPr>
        <w:t xml:space="preserve">Con la sottoscrizione della presente, io sottoscritto _______________________________________  dichiaro di aver ricevuto da parte della vostra Banca di Credito Cooperativo l’informativa sull’uso dei miei dati personali rilasciata ai sensi </w:t>
      </w:r>
      <w:r w:rsidRPr="00CD15ED">
        <w:rPr>
          <w:rFonts w:ascii="Arial Narrow" w:hAnsi="Arial Narrow"/>
          <w:sz w:val="22"/>
          <w:szCs w:val="22"/>
          <w:u w:val="none"/>
        </w:rPr>
        <w:t xml:space="preserve">della normativa sulla privacy per il trattamento dei miei dati personali da parte della vostra Banca e degli altri soggetti indicati nella predetta informativa per lo svolgimento delle attività necessarie alla gestione </w:t>
      </w:r>
      <w:r w:rsidRPr="00CD15ED">
        <w:rPr>
          <w:rFonts w:ascii="Arial Narrow" w:hAnsi="Arial Narrow"/>
          <w:b/>
          <w:sz w:val="22"/>
          <w:szCs w:val="22"/>
          <w:u w:val="none"/>
        </w:rPr>
        <w:t>e alla valutazione</w:t>
      </w:r>
      <w:r w:rsidRPr="00CD15ED">
        <w:rPr>
          <w:rFonts w:ascii="Arial Narrow" w:hAnsi="Arial Narrow"/>
          <w:sz w:val="22"/>
          <w:szCs w:val="22"/>
          <w:u w:val="none"/>
        </w:rPr>
        <w:t xml:space="preserve"> delle candidature per il rinnovo delle cariche sociali nonché alla pubblicazione e distribuzione ai soci del fascicolo assembleare. </w:t>
      </w:r>
    </w:p>
    <w:p w14:paraId="40E1B8AD" w14:textId="77777777" w:rsidR="00A137A3" w:rsidRPr="00CD15ED" w:rsidRDefault="00A137A3" w:rsidP="00A137A3">
      <w:pPr>
        <w:tabs>
          <w:tab w:val="left" w:pos="7095"/>
        </w:tabs>
        <w:jc w:val="both"/>
        <w:rPr>
          <w:rFonts w:ascii="Arial Narrow" w:hAnsi="Arial Narrow"/>
          <w:sz w:val="22"/>
          <w:szCs w:val="22"/>
          <w:u w:val="none"/>
        </w:rPr>
      </w:pPr>
    </w:p>
    <w:p w14:paraId="2E76A6DB" w14:textId="77777777" w:rsidR="00A137A3" w:rsidRPr="00CD15ED" w:rsidRDefault="00A137A3" w:rsidP="00A137A3">
      <w:pPr>
        <w:tabs>
          <w:tab w:val="left" w:pos="7095"/>
        </w:tabs>
        <w:jc w:val="both"/>
        <w:rPr>
          <w:rFonts w:ascii="Arial Narrow" w:hAnsi="Arial Narrow"/>
          <w:sz w:val="22"/>
          <w:szCs w:val="22"/>
          <w:u w:val="none"/>
        </w:rPr>
      </w:pPr>
      <w:r w:rsidRPr="00CD15ED">
        <w:rPr>
          <w:rFonts w:ascii="Arial Narrow" w:hAnsi="Arial Narrow"/>
          <w:sz w:val="22"/>
          <w:szCs w:val="22"/>
          <w:u w:val="none"/>
        </w:rPr>
        <w:t>Inoltre,</w:t>
      </w:r>
    </w:p>
    <w:p w14:paraId="18EBE984" w14:textId="77777777" w:rsidR="00A137A3" w:rsidRPr="00CD15ED" w:rsidRDefault="00A137A3" w:rsidP="00A137A3">
      <w:pPr>
        <w:jc w:val="both"/>
        <w:rPr>
          <w:rFonts w:ascii="Arial Narrow" w:hAnsi="Arial Narrow"/>
          <w:sz w:val="22"/>
          <w:szCs w:val="22"/>
          <w:u w:val="none"/>
        </w:rPr>
      </w:pPr>
      <w:r w:rsidRPr="00CD15ED">
        <w:rPr>
          <w:rFonts w:ascii="Arial Narrow" w:hAnsi="Arial Narrow"/>
          <w:sz w:val="22"/>
          <w:szCs w:val="22"/>
          <w:u w:val="none"/>
        </w:rPr>
        <w:sym w:font="Symbol" w:char="F08B"/>
      </w:r>
      <w:r w:rsidRPr="00CD15ED">
        <w:rPr>
          <w:rFonts w:ascii="Arial Narrow" w:hAnsi="Arial Narrow"/>
          <w:sz w:val="22"/>
          <w:szCs w:val="22"/>
          <w:u w:val="none"/>
        </w:rPr>
        <w:t xml:space="preserve">          acconsento</w:t>
      </w:r>
      <w:r w:rsidRPr="00CD15ED">
        <w:rPr>
          <w:rFonts w:ascii="Arial Narrow" w:hAnsi="Arial Narrow"/>
          <w:sz w:val="22"/>
          <w:szCs w:val="22"/>
          <w:u w:val="none"/>
        </w:rPr>
        <w:tab/>
      </w:r>
      <w:r w:rsidRPr="00CD15ED">
        <w:rPr>
          <w:rFonts w:ascii="Arial Narrow" w:hAnsi="Arial Narrow"/>
          <w:sz w:val="22"/>
          <w:szCs w:val="22"/>
          <w:u w:val="none"/>
        </w:rPr>
        <w:tab/>
      </w:r>
      <w:r w:rsidRPr="00CD15ED">
        <w:rPr>
          <w:rFonts w:ascii="Arial Narrow" w:hAnsi="Arial Narrow"/>
          <w:sz w:val="22"/>
          <w:szCs w:val="22"/>
          <w:u w:val="none"/>
        </w:rPr>
        <w:tab/>
      </w:r>
      <w:r w:rsidRPr="00CD15ED">
        <w:rPr>
          <w:rFonts w:ascii="Arial Narrow" w:hAnsi="Arial Narrow"/>
          <w:sz w:val="22"/>
          <w:szCs w:val="22"/>
          <w:u w:val="none"/>
        </w:rPr>
        <w:tab/>
      </w:r>
      <w:r w:rsidRPr="00CD15ED">
        <w:rPr>
          <w:rFonts w:ascii="Arial Narrow" w:hAnsi="Arial Narrow"/>
          <w:sz w:val="22"/>
          <w:szCs w:val="22"/>
          <w:u w:val="none"/>
        </w:rPr>
        <w:sym w:font="Symbol" w:char="F08B"/>
      </w:r>
      <w:r w:rsidRPr="00CD15ED">
        <w:rPr>
          <w:rFonts w:ascii="Arial Narrow" w:hAnsi="Arial Narrow"/>
          <w:sz w:val="22"/>
          <w:szCs w:val="22"/>
          <w:u w:val="none"/>
        </w:rPr>
        <w:t xml:space="preserve">         non acconsento</w:t>
      </w:r>
    </w:p>
    <w:p w14:paraId="2D6A2B25" w14:textId="77777777" w:rsidR="00A137A3" w:rsidRPr="00CD15ED" w:rsidRDefault="00A137A3" w:rsidP="00A137A3">
      <w:pPr>
        <w:jc w:val="both"/>
        <w:rPr>
          <w:rFonts w:ascii="Arial Narrow" w:hAnsi="Arial Narrow"/>
          <w:sz w:val="22"/>
          <w:szCs w:val="22"/>
          <w:u w:val="none"/>
        </w:rPr>
      </w:pPr>
    </w:p>
    <w:p w14:paraId="5D05FB23" w14:textId="77777777" w:rsidR="00A137A3" w:rsidRPr="00A137A3" w:rsidRDefault="00A137A3" w:rsidP="00A137A3">
      <w:pPr>
        <w:spacing w:before="120"/>
        <w:jc w:val="both"/>
        <w:rPr>
          <w:rFonts w:ascii="Arial Narrow" w:hAnsi="Arial Narrow"/>
          <w:sz w:val="22"/>
          <w:szCs w:val="22"/>
          <w:u w:val="none"/>
        </w:rPr>
      </w:pPr>
      <w:r w:rsidRPr="00CD15ED">
        <w:rPr>
          <w:rFonts w:ascii="Arial Narrow" w:hAnsi="Arial Narrow"/>
          <w:sz w:val="22"/>
          <w:szCs w:val="22"/>
          <w:u w:val="none"/>
        </w:rPr>
        <w:t>alla pubblicazione della mia immagine fotografica, nel fascicolo assembleare inviato a tutti i soci e nel sito Internet e alla loro comunicazione e successivo trattamento da parte di terzi appartenenti alle categorie di soggetti indicate nell’informativa, dichiarando espressamente di rinunciare a ogni tipo di compenso, anche per il futuro, in relazione all’utilizzo della propria immagine.</w:t>
      </w:r>
    </w:p>
    <w:p w14:paraId="49805F9B" w14:textId="77777777" w:rsidR="00A137A3" w:rsidRPr="00A137A3" w:rsidRDefault="00A137A3" w:rsidP="00A137A3">
      <w:pPr>
        <w:pStyle w:val="Corpodeltesto2"/>
        <w:spacing w:before="240"/>
        <w:rPr>
          <w:rFonts w:ascii="Arial Narrow" w:hAnsi="Arial Narrow"/>
          <w:sz w:val="22"/>
          <w:szCs w:val="22"/>
        </w:rPr>
      </w:pPr>
    </w:p>
    <w:p w14:paraId="5CE09ABE" w14:textId="77777777" w:rsidR="00A137A3" w:rsidRPr="00A137A3" w:rsidRDefault="00A137A3" w:rsidP="00A137A3">
      <w:pPr>
        <w:rPr>
          <w:rFonts w:ascii="Arial Narrow" w:hAnsi="Arial Narrow"/>
          <w:sz w:val="22"/>
          <w:szCs w:val="22"/>
          <w:u w:val="none"/>
        </w:rPr>
      </w:pPr>
      <w:r w:rsidRPr="00A137A3">
        <w:rPr>
          <w:rFonts w:ascii="Arial Narrow" w:hAnsi="Arial Narrow"/>
          <w:sz w:val="22"/>
          <w:szCs w:val="22"/>
          <w:u w:val="none"/>
        </w:rPr>
        <w:t>_____________,_____________</w:t>
      </w:r>
    </w:p>
    <w:p w14:paraId="2F9D5845" w14:textId="77777777" w:rsidR="00A137A3" w:rsidRPr="00A137A3" w:rsidRDefault="00A137A3" w:rsidP="00A137A3">
      <w:pPr>
        <w:rPr>
          <w:rFonts w:ascii="Arial Narrow" w:hAnsi="Arial Narrow"/>
          <w:sz w:val="22"/>
          <w:szCs w:val="22"/>
          <w:u w:val="none"/>
        </w:rPr>
      </w:pPr>
    </w:p>
    <w:p w14:paraId="42502276" w14:textId="77777777" w:rsidR="00A137A3" w:rsidRPr="00A137A3" w:rsidRDefault="00A137A3" w:rsidP="00A137A3">
      <w:pPr>
        <w:rPr>
          <w:rFonts w:ascii="Arial Narrow" w:hAnsi="Arial Narrow"/>
          <w:sz w:val="22"/>
          <w:szCs w:val="22"/>
          <w:u w:val="none"/>
        </w:rPr>
      </w:pPr>
    </w:p>
    <w:p w14:paraId="1746E914" w14:textId="77777777" w:rsidR="00A137A3" w:rsidRPr="00A137A3" w:rsidRDefault="00A137A3" w:rsidP="00A137A3">
      <w:pPr>
        <w:jc w:val="right"/>
        <w:rPr>
          <w:rFonts w:ascii="Arial Narrow" w:hAnsi="Arial Narrow"/>
          <w:sz w:val="22"/>
          <w:szCs w:val="22"/>
          <w:u w:val="none"/>
        </w:rPr>
      </w:pPr>
      <w:r w:rsidRPr="00A137A3">
        <w:rPr>
          <w:rFonts w:ascii="Arial Narrow" w:hAnsi="Arial Narrow"/>
          <w:sz w:val="22"/>
          <w:szCs w:val="22"/>
          <w:u w:val="none"/>
        </w:rPr>
        <w:t>________________________</w:t>
      </w:r>
    </w:p>
    <w:p w14:paraId="16686070" w14:textId="77777777" w:rsidR="00A137A3" w:rsidRPr="00A137A3" w:rsidRDefault="00A137A3" w:rsidP="00A137A3">
      <w:pPr>
        <w:jc w:val="right"/>
        <w:rPr>
          <w:rFonts w:ascii="Arial Narrow" w:hAnsi="Arial Narrow"/>
          <w:sz w:val="22"/>
          <w:szCs w:val="22"/>
          <w:u w:val="none"/>
        </w:rPr>
      </w:pPr>
      <w:r w:rsidRPr="00A137A3">
        <w:rPr>
          <w:rFonts w:ascii="Arial Narrow" w:hAnsi="Arial Narrow"/>
          <w:sz w:val="22"/>
          <w:szCs w:val="22"/>
          <w:u w:val="none"/>
        </w:rPr>
        <w:t>(firma del candidato)</w:t>
      </w:r>
    </w:p>
    <w:p w14:paraId="3D4856B2" w14:textId="77777777" w:rsidR="00A137A3" w:rsidRDefault="00A137A3" w:rsidP="00A137A3">
      <w:pPr>
        <w:tabs>
          <w:tab w:val="left" w:pos="3705"/>
        </w:tabs>
        <w:jc w:val="right"/>
        <w:rPr>
          <w:rFonts w:ascii="Arial Narrow" w:hAnsi="Arial Narrow"/>
          <w:sz w:val="22"/>
          <w:szCs w:val="22"/>
        </w:rPr>
      </w:pPr>
    </w:p>
    <w:p w14:paraId="1B32B25F" w14:textId="77777777" w:rsidR="00A137A3" w:rsidRDefault="00A137A3" w:rsidP="00A137A3">
      <w:pPr>
        <w:jc w:val="right"/>
        <w:rPr>
          <w:rFonts w:ascii="Arial Narrow" w:hAnsi="Arial Narrow"/>
        </w:rPr>
      </w:pPr>
    </w:p>
    <w:p w14:paraId="02F1B9D6" w14:textId="77777777" w:rsidR="00A137A3" w:rsidRDefault="00A137A3" w:rsidP="00A137A3">
      <w:pPr>
        <w:rPr>
          <w:rFonts w:ascii="Arial Narrow" w:hAnsi="Arial Narrow"/>
        </w:rPr>
      </w:pPr>
    </w:p>
    <w:p w14:paraId="666B22B8" w14:textId="77777777" w:rsidR="00A137A3" w:rsidRDefault="00A137A3" w:rsidP="00A137A3">
      <w:pPr>
        <w:rPr>
          <w:rFonts w:ascii="Arial Narrow" w:hAnsi="Arial Narrow"/>
        </w:rPr>
      </w:pPr>
    </w:p>
    <w:p w14:paraId="7C81CE62" w14:textId="6EA7CD4E" w:rsidR="00A137A3" w:rsidRPr="00A137A3" w:rsidRDefault="00A137A3" w:rsidP="00A137A3">
      <w:pPr>
        <w:tabs>
          <w:tab w:val="center" w:pos="4819"/>
          <w:tab w:val="right" w:pos="9638"/>
        </w:tabs>
        <w:overflowPunct w:val="0"/>
        <w:autoSpaceDE w:val="0"/>
        <w:autoSpaceDN w:val="0"/>
        <w:adjustRightInd w:val="0"/>
        <w:textAlignment w:val="baseline"/>
        <w:rPr>
          <w:rFonts w:ascii="Arial Narrow" w:hAnsi="Arial Narrow"/>
          <w:bCs/>
          <w:i/>
          <w:color w:val="000000"/>
          <w:sz w:val="22"/>
          <w:szCs w:val="22"/>
        </w:rPr>
      </w:pPr>
    </w:p>
    <w:sectPr w:rsidR="00A137A3" w:rsidRPr="00A137A3" w:rsidSect="00834559">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4155" w14:textId="77777777" w:rsidR="00BE0933" w:rsidRDefault="00BE0933" w:rsidP="00834559">
      <w:pPr>
        <w:spacing w:after="0" w:line="240" w:lineRule="auto"/>
      </w:pPr>
      <w:r>
        <w:separator/>
      </w:r>
    </w:p>
  </w:endnote>
  <w:endnote w:type="continuationSeparator" w:id="0">
    <w:p w14:paraId="57FA906A" w14:textId="77777777" w:rsidR="00BE0933" w:rsidRDefault="00BE0933" w:rsidP="0083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u w:val="none"/>
      </w:rPr>
      <w:id w:val="1703289252"/>
      <w:docPartObj>
        <w:docPartGallery w:val="Page Numbers (Bottom of Page)"/>
        <w:docPartUnique/>
      </w:docPartObj>
    </w:sdtPr>
    <w:sdtEndPr/>
    <w:sdtContent>
      <w:sdt>
        <w:sdtPr>
          <w:rPr>
            <w:rFonts w:ascii="Arial Narrow" w:hAnsi="Arial Narrow"/>
            <w:sz w:val="20"/>
            <w:szCs w:val="20"/>
            <w:u w:val="none"/>
          </w:rPr>
          <w:id w:val="-1769616900"/>
          <w:docPartObj>
            <w:docPartGallery w:val="Page Numbers (Top of Page)"/>
            <w:docPartUnique/>
          </w:docPartObj>
        </w:sdtPr>
        <w:sdtEndPr/>
        <w:sdtContent>
          <w:p w14:paraId="406634CC" w14:textId="3BCC96D7" w:rsidR="00A137A3" w:rsidRPr="00A137A3" w:rsidRDefault="00A137A3">
            <w:pPr>
              <w:pStyle w:val="Pidipagina"/>
              <w:jc w:val="right"/>
              <w:rPr>
                <w:rFonts w:ascii="Arial Narrow" w:hAnsi="Arial Narrow"/>
                <w:sz w:val="20"/>
                <w:szCs w:val="20"/>
                <w:u w:val="none"/>
              </w:rPr>
            </w:pPr>
            <w:r w:rsidRPr="00A137A3">
              <w:rPr>
                <w:rFonts w:ascii="Arial Narrow" w:hAnsi="Arial Narrow"/>
                <w:sz w:val="20"/>
                <w:szCs w:val="20"/>
                <w:u w:val="none"/>
              </w:rPr>
              <w:t xml:space="preserve">Pag. </w:t>
            </w:r>
            <w:r w:rsidRPr="00A137A3">
              <w:rPr>
                <w:rFonts w:ascii="Arial Narrow" w:hAnsi="Arial Narrow"/>
                <w:b/>
                <w:bCs/>
                <w:sz w:val="20"/>
                <w:szCs w:val="20"/>
                <w:u w:val="none"/>
              </w:rPr>
              <w:fldChar w:fldCharType="begin"/>
            </w:r>
            <w:r w:rsidRPr="00A137A3">
              <w:rPr>
                <w:rFonts w:ascii="Arial Narrow" w:hAnsi="Arial Narrow"/>
                <w:b/>
                <w:bCs/>
                <w:sz w:val="20"/>
                <w:szCs w:val="20"/>
                <w:u w:val="none"/>
              </w:rPr>
              <w:instrText>PAGE</w:instrText>
            </w:r>
            <w:r w:rsidRPr="00A137A3">
              <w:rPr>
                <w:rFonts w:ascii="Arial Narrow" w:hAnsi="Arial Narrow"/>
                <w:b/>
                <w:bCs/>
                <w:sz w:val="20"/>
                <w:szCs w:val="20"/>
                <w:u w:val="none"/>
              </w:rPr>
              <w:fldChar w:fldCharType="separate"/>
            </w:r>
            <w:r w:rsidR="003A5CD4">
              <w:rPr>
                <w:rFonts w:ascii="Arial Narrow" w:hAnsi="Arial Narrow"/>
                <w:b/>
                <w:bCs/>
                <w:noProof/>
                <w:sz w:val="20"/>
                <w:szCs w:val="20"/>
                <w:u w:val="none"/>
              </w:rPr>
              <w:t>1</w:t>
            </w:r>
            <w:r w:rsidRPr="00A137A3">
              <w:rPr>
                <w:rFonts w:ascii="Arial Narrow" w:hAnsi="Arial Narrow"/>
                <w:b/>
                <w:bCs/>
                <w:sz w:val="20"/>
                <w:szCs w:val="20"/>
                <w:u w:val="none"/>
              </w:rPr>
              <w:fldChar w:fldCharType="end"/>
            </w:r>
            <w:r w:rsidRPr="00A137A3">
              <w:rPr>
                <w:rFonts w:ascii="Arial Narrow" w:hAnsi="Arial Narrow"/>
                <w:sz w:val="20"/>
                <w:szCs w:val="20"/>
                <w:u w:val="none"/>
              </w:rPr>
              <w:t xml:space="preserve"> a </w:t>
            </w:r>
            <w:r w:rsidRPr="00A137A3">
              <w:rPr>
                <w:rFonts w:ascii="Arial Narrow" w:hAnsi="Arial Narrow"/>
                <w:b/>
                <w:bCs/>
                <w:sz w:val="20"/>
                <w:szCs w:val="20"/>
                <w:u w:val="none"/>
              </w:rPr>
              <w:fldChar w:fldCharType="begin"/>
            </w:r>
            <w:r w:rsidRPr="00A137A3">
              <w:rPr>
                <w:rFonts w:ascii="Arial Narrow" w:hAnsi="Arial Narrow"/>
                <w:b/>
                <w:bCs/>
                <w:sz w:val="20"/>
                <w:szCs w:val="20"/>
                <w:u w:val="none"/>
              </w:rPr>
              <w:instrText>NUMPAGES</w:instrText>
            </w:r>
            <w:r w:rsidRPr="00A137A3">
              <w:rPr>
                <w:rFonts w:ascii="Arial Narrow" w:hAnsi="Arial Narrow"/>
                <w:b/>
                <w:bCs/>
                <w:sz w:val="20"/>
                <w:szCs w:val="20"/>
                <w:u w:val="none"/>
              </w:rPr>
              <w:fldChar w:fldCharType="separate"/>
            </w:r>
            <w:r w:rsidR="003A5CD4">
              <w:rPr>
                <w:rFonts w:ascii="Arial Narrow" w:hAnsi="Arial Narrow"/>
                <w:b/>
                <w:bCs/>
                <w:noProof/>
                <w:sz w:val="20"/>
                <w:szCs w:val="20"/>
                <w:u w:val="none"/>
              </w:rPr>
              <w:t>4</w:t>
            </w:r>
            <w:r w:rsidRPr="00A137A3">
              <w:rPr>
                <w:rFonts w:ascii="Arial Narrow" w:hAnsi="Arial Narrow"/>
                <w:b/>
                <w:bCs/>
                <w:sz w:val="20"/>
                <w:szCs w:val="20"/>
                <w:u w:val="none"/>
              </w:rPr>
              <w:fldChar w:fldCharType="end"/>
            </w:r>
          </w:p>
        </w:sdtContent>
      </w:sdt>
    </w:sdtContent>
  </w:sdt>
  <w:p w14:paraId="7D6DFF43" w14:textId="5A3BBA48" w:rsidR="008B056B" w:rsidRPr="008B056B" w:rsidRDefault="008B056B" w:rsidP="0054159E">
    <w:pPr>
      <w:pStyle w:val="Pidipagina"/>
      <w:rPr>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2DBD1" w14:textId="77777777" w:rsidR="00BE0933" w:rsidRDefault="00BE0933" w:rsidP="00834559">
      <w:pPr>
        <w:spacing w:after="0" w:line="240" w:lineRule="auto"/>
      </w:pPr>
      <w:r>
        <w:separator/>
      </w:r>
    </w:p>
  </w:footnote>
  <w:footnote w:type="continuationSeparator" w:id="0">
    <w:p w14:paraId="300555F6" w14:textId="77777777" w:rsidR="00BE0933" w:rsidRDefault="00BE0933" w:rsidP="0083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4D3EA" w14:textId="29526DC8" w:rsidR="0063743C" w:rsidRDefault="00CB39ED" w:rsidP="003E33C4">
    <w:pPr>
      <w:pStyle w:val="Intestazione"/>
      <w:tabs>
        <w:tab w:val="clear" w:pos="4819"/>
      </w:tabs>
      <w:rPr>
        <w:rFonts w:ascii="Arial Narrow" w:hAnsi="Arial Narrow"/>
        <w:i/>
        <w:sz w:val="18"/>
        <w:u w:val="none"/>
      </w:rPr>
    </w:pPr>
    <w:r>
      <w:rPr>
        <w:rFonts w:ascii="Arial Narrow" w:hAnsi="Arial Narrow"/>
        <w:i/>
        <w:noProof/>
        <w:sz w:val="18"/>
        <w:u w:val="none"/>
        <w:lang w:eastAsia="it-IT"/>
      </w:rPr>
      <w:drawing>
        <wp:anchor distT="0" distB="0" distL="114300" distR="114300" simplePos="0" relativeHeight="251658240" behindDoc="0" locked="0" layoutInCell="1" allowOverlap="1" wp14:anchorId="6F2A3AA8" wp14:editId="00792E5B">
          <wp:simplePos x="0" y="0"/>
          <wp:positionH relativeFrom="column">
            <wp:posOffset>-234315</wp:posOffset>
          </wp:positionH>
          <wp:positionV relativeFrom="paragraph">
            <wp:posOffset>-163195</wp:posOffset>
          </wp:positionV>
          <wp:extent cx="1981200" cy="4857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cc.JPG"/>
                  <pic:cNvPicPr/>
                </pic:nvPicPr>
                <pic:blipFill>
                  <a:blip r:embed="rId1">
                    <a:extLst>
                      <a:ext uri="{28A0092B-C50C-407E-A947-70E740481C1C}">
                        <a14:useLocalDpi xmlns:a14="http://schemas.microsoft.com/office/drawing/2010/main" val="0"/>
                      </a:ext>
                    </a:extLst>
                  </a:blip>
                  <a:stretch>
                    <a:fillRect/>
                  </a:stretch>
                </pic:blipFill>
                <pic:spPr>
                  <a:xfrm>
                    <a:off x="0" y="0"/>
                    <a:ext cx="1981200" cy="485775"/>
                  </a:xfrm>
                  <a:prstGeom prst="rect">
                    <a:avLst/>
                  </a:prstGeom>
                </pic:spPr>
              </pic:pic>
            </a:graphicData>
          </a:graphic>
          <wp14:sizeRelH relativeFrom="page">
            <wp14:pctWidth>0</wp14:pctWidth>
          </wp14:sizeRelH>
          <wp14:sizeRelV relativeFrom="page">
            <wp14:pctHeight>0</wp14:pctHeight>
          </wp14:sizeRelV>
        </wp:anchor>
      </w:drawing>
    </w:r>
    <w:r w:rsidR="0063743C">
      <w:rPr>
        <w:rFonts w:ascii="Arial Narrow" w:hAnsi="Arial Narrow"/>
        <w:i/>
        <w:noProof/>
        <w:sz w:val="18"/>
        <w:u w:val="none"/>
        <w:lang w:eastAsia="it-IT"/>
      </w:rPr>
      <w:drawing>
        <wp:anchor distT="0" distB="0" distL="114300" distR="114300" simplePos="0" relativeHeight="251659264" behindDoc="0" locked="0" layoutInCell="1" allowOverlap="1" wp14:anchorId="16A91595" wp14:editId="2878BA7C">
          <wp:simplePos x="0" y="0"/>
          <wp:positionH relativeFrom="margin">
            <wp:align>right</wp:align>
          </wp:positionH>
          <wp:positionV relativeFrom="paragraph">
            <wp:posOffset>-243840</wp:posOffset>
          </wp:positionV>
          <wp:extent cx="1381125" cy="57546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po.png"/>
                  <pic:cNvPicPr/>
                </pic:nvPicPr>
                <pic:blipFill>
                  <a:blip r:embed="rId2">
                    <a:extLst>
                      <a:ext uri="{28A0092B-C50C-407E-A947-70E740481C1C}">
                        <a14:useLocalDpi xmlns:a14="http://schemas.microsoft.com/office/drawing/2010/main" val="0"/>
                      </a:ext>
                    </a:extLst>
                  </a:blip>
                  <a:stretch>
                    <a:fillRect/>
                  </a:stretch>
                </pic:blipFill>
                <pic:spPr>
                  <a:xfrm>
                    <a:off x="0" y="0"/>
                    <a:ext cx="1381125" cy="575468"/>
                  </a:xfrm>
                  <a:prstGeom prst="rect">
                    <a:avLst/>
                  </a:prstGeom>
                </pic:spPr>
              </pic:pic>
            </a:graphicData>
          </a:graphic>
          <wp14:sizeRelH relativeFrom="page">
            <wp14:pctWidth>0</wp14:pctWidth>
          </wp14:sizeRelH>
          <wp14:sizeRelV relativeFrom="page">
            <wp14:pctHeight>0</wp14:pctHeight>
          </wp14:sizeRelV>
        </wp:anchor>
      </w:drawing>
    </w:r>
  </w:p>
  <w:p w14:paraId="64929272" w14:textId="77777777" w:rsidR="0063743C" w:rsidRDefault="0063743C" w:rsidP="003E33C4">
    <w:pPr>
      <w:pStyle w:val="Intestazione"/>
      <w:tabs>
        <w:tab w:val="clear" w:pos="4819"/>
      </w:tabs>
      <w:rPr>
        <w:rFonts w:ascii="Arial Narrow" w:hAnsi="Arial Narrow"/>
        <w:i/>
        <w:sz w:val="18"/>
        <w:u w:val="none"/>
      </w:rPr>
    </w:pPr>
  </w:p>
  <w:p w14:paraId="66090278" w14:textId="18E695AA" w:rsidR="0063743C" w:rsidRDefault="0063743C" w:rsidP="003E33C4">
    <w:pPr>
      <w:pStyle w:val="Intestazione"/>
      <w:tabs>
        <w:tab w:val="clear" w:pos="4819"/>
      </w:tabs>
      <w:rPr>
        <w:rFonts w:ascii="Arial Narrow" w:hAnsi="Arial Narrow"/>
        <w:i/>
        <w:sz w:val="18"/>
        <w:u w:val="none"/>
      </w:rPr>
    </w:pPr>
  </w:p>
  <w:p w14:paraId="02B09462" w14:textId="77777777" w:rsidR="0063743C" w:rsidRDefault="0063743C" w:rsidP="003E33C4">
    <w:pPr>
      <w:pStyle w:val="Intestazione"/>
      <w:tabs>
        <w:tab w:val="clear" w:pos="4819"/>
      </w:tabs>
      <w:rPr>
        <w:rFonts w:ascii="Arial Narrow" w:hAnsi="Arial Narrow"/>
        <w:i/>
        <w:sz w:val="18"/>
        <w:u w:val="none"/>
      </w:rPr>
    </w:pPr>
  </w:p>
  <w:p w14:paraId="44DBDB11" w14:textId="0C23F288" w:rsidR="008B056B" w:rsidRPr="00B34C55" w:rsidRDefault="00B34C55" w:rsidP="003E33C4">
    <w:pPr>
      <w:pStyle w:val="Intestazione"/>
      <w:tabs>
        <w:tab w:val="clear" w:pos="4819"/>
      </w:tabs>
      <w:rPr>
        <w:rFonts w:ascii="Arial Narrow" w:hAnsi="Arial Narrow"/>
        <w:i/>
        <w:sz w:val="18"/>
        <w:u w:val="none"/>
      </w:rPr>
    </w:pPr>
    <w:r w:rsidRPr="00B34C55">
      <w:rPr>
        <w:rFonts w:ascii="Arial Narrow" w:hAnsi="Arial Narrow"/>
        <w:i/>
        <w:sz w:val="18"/>
        <w:u w:val="none"/>
      </w:rPr>
      <w:fldChar w:fldCharType="begin"/>
    </w:r>
    <w:r w:rsidRPr="00B34C55">
      <w:rPr>
        <w:rFonts w:ascii="Arial Narrow" w:hAnsi="Arial Narrow"/>
        <w:i/>
        <w:sz w:val="18"/>
        <w:u w:val="none"/>
      </w:rPr>
      <w:instrText xml:space="preserve"> FILENAME \* MERGEFORMAT </w:instrText>
    </w:r>
    <w:r w:rsidRPr="00B34C55">
      <w:rPr>
        <w:rFonts w:ascii="Arial Narrow" w:hAnsi="Arial Narrow"/>
        <w:i/>
        <w:sz w:val="18"/>
        <w:u w:val="none"/>
      </w:rPr>
      <w:fldChar w:fldCharType="separate"/>
    </w:r>
    <w:r w:rsidR="00A137A3">
      <w:rPr>
        <w:rFonts w:ascii="Arial Narrow" w:hAnsi="Arial Narrow"/>
        <w:i/>
        <w:noProof/>
        <w:sz w:val="18"/>
        <w:u w:val="none"/>
      </w:rPr>
      <w:t>All.6</w:t>
    </w:r>
    <w:r w:rsidR="0044385A">
      <w:rPr>
        <w:rFonts w:ascii="Arial Narrow" w:hAnsi="Arial Narrow"/>
        <w:i/>
        <w:noProof/>
        <w:sz w:val="18"/>
        <w:u w:val="none"/>
      </w:rPr>
      <w:t>_</w:t>
    </w:r>
    <w:r w:rsidR="00A137A3">
      <w:rPr>
        <w:rFonts w:ascii="Arial Narrow" w:hAnsi="Arial Narrow"/>
        <w:i/>
        <w:noProof/>
        <w:sz w:val="18"/>
        <w:u w:val="none"/>
      </w:rPr>
      <w:t>Modulo privacy</w:t>
    </w:r>
    <w:r w:rsidRPr="00B34C55">
      <w:rPr>
        <w:rFonts w:ascii="Arial Narrow" w:hAnsi="Arial Narrow"/>
        <w:i/>
        <w:sz w:val="18"/>
        <w:u w:val="none"/>
      </w:rPr>
      <w:fldChar w:fldCharType="end"/>
    </w:r>
    <w:r w:rsidR="0063743C">
      <w:rPr>
        <w:rFonts w:ascii="Arial Narrow" w:hAnsi="Arial Narrow"/>
        <w:i/>
        <w:sz w:val="18"/>
        <w:u w:val="none"/>
      </w:rPr>
      <w:t xml:space="preserve"> </w:t>
    </w:r>
    <w:r w:rsidR="003E33C4">
      <w:rPr>
        <w:rFonts w:ascii="Arial Narrow" w:hAnsi="Arial Narrow"/>
        <w:i/>
        <w:sz w:val="18"/>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7BC5" w14:textId="45F521B2" w:rsidR="00CB39ED" w:rsidRDefault="00CB39ED" w:rsidP="003E33C4">
    <w:pPr>
      <w:pStyle w:val="Intestazione"/>
      <w:tabs>
        <w:tab w:val="clear" w:pos="4819"/>
      </w:tabs>
      <w:rPr>
        <w:rFonts w:ascii="Arial Narrow" w:hAnsi="Arial Narrow"/>
        <w:i/>
        <w:sz w:val="18"/>
        <w:u w:val="none"/>
      </w:rPr>
    </w:pPr>
  </w:p>
  <w:p w14:paraId="6E083E5B" w14:textId="77777777" w:rsidR="00CB39ED" w:rsidRDefault="00CB39ED" w:rsidP="003E33C4">
    <w:pPr>
      <w:pStyle w:val="Intestazione"/>
      <w:tabs>
        <w:tab w:val="clear" w:pos="4819"/>
      </w:tabs>
      <w:rPr>
        <w:rFonts w:ascii="Arial Narrow" w:hAnsi="Arial Narrow"/>
        <w:i/>
        <w:sz w:val="18"/>
        <w:u w:val="none"/>
      </w:rPr>
    </w:pPr>
  </w:p>
  <w:p w14:paraId="4D4D2AC2" w14:textId="77777777" w:rsidR="00CB39ED" w:rsidRDefault="00CB39ED" w:rsidP="003E33C4">
    <w:pPr>
      <w:pStyle w:val="Intestazione"/>
      <w:tabs>
        <w:tab w:val="clear" w:pos="4819"/>
      </w:tabs>
      <w:rPr>
        <w:rFonts w:ascii="Arial Narrow" w:hAnsi="Arial Narrow"/>
        <w:i/>
        <w:sz w:val="18"/>
        <w:u w:val="none"/>
      </w:rPr>
    </w:pPr>
  </w:p>
  <w:p w14:paraId="246E3E81" w14:textId="77777777" w:rsidR="00CB39ED" w:rsidRDefault="00CB39ED" w:rsidP="003E33C4">
    <w:pPr>
      <w:pStyle w:val="Intestazione"/>
      <w:tabs>
        <w:tab w:val="clear" w:pos="4819"/>
      </w:tabs>
      <w:rPr>
        <w:rFonts w:ascii="Arial Narrow" w:hAnsi="Arial Narrow"/>
        <w:i/>
        <w:sz w:val="18"/>
        <w:u w:val="none"/>
      </w:rPr>
    </w:pPr>
  </w:p>
  <w:p w14:paraId="34608F2A" w14:textId="77777777" w:rsidR="00CB39ED" w:rsidRPr="00B34C55" w:rsidRDefault="00CB39ED" w:rsidP="003E33C4">
    <w:pPr>
      <w:pStyle w:val="Intestazione"/>
      <w:tabs>
        <w:tab w:val="clear" w:pos="4819"/>
      </w:tabs>
      <w:rPr>
        <w:rFonts w:ascii="Arial Narrow" w:hAnsi="Arial Narrow"/>
        <w:i/>
        <w:sz w:val="18"/>
        <w:u w:val="none"/>
      </w:rPr>
    </w:pPr>
    <w:r w:rsidRPr="00B34C55">
      <w:rPr>
        <w:rFonts w:ascii="Arial Narrow" w:hAnsi="Arial Narrow"/>
        <w:i/>
        <w:sz w:val="18"/>
        <w:u w:val="none"/>
      </w:rPr>
      <w:fldChar w:fldCharType="begin"/>
    </w:r>
    <w:r w:rsidRPr="00B34C55">
      <w:rPr>
        <w:rFonts w:ascii="Arial Narrow" w:hAnsi="Arial Narrow"/>
        <w:i/>
        <w:sz w:val="18"/>
        <w:u w:val="none"/>
      </w:rPr>
      <w:instrText xml:space="preserve"> FILENAME \* MERGEFORMAT </w:instrText>
    </w:r>
    <w:r w:rsidRPr="00B34C55">
      <w:rPr>
        <w:rFonts w:ascii="Arial Narrow" w:hAnsi="Arial Narrow"/>
        <w:i/>
        <w:sz w:val="18"/>
        <w:u w:val="none"/>
      </w:rPr>
      <w:fldChar w:fldCharType="separate"/>
    </w:r>
    <w:r>
      <w:rPr>
        <w:rFonts w:ascii="Arial Narrow" w:hAnsi="Arial Narrow"/>
        <w:i/>
        <w:noProof/>
        <w:sz w:val="18"/>
        <w:u w:val="none"/>
      </w:rPr>
      <w:t>All.6_Modulo privacy</w:t>
    </w:r>
    <w:r w:rsidRPr="00B34C55">
      <w:rPr>
        <w:rFonts w:ascii="Arial Narrow" w:hAnsi="Arial Narrow"/>
        <w:i/>
        <w:sz w:val="18"/>
        <w:u w:val="none"/>
      </w:rPr>
      <w:fldChar w:fldCharType="end"/>
    </w:r>
    <w:r>
      <w:rPr>
        <w:rFonts w:ascii="Arial Narrow" w:hAnsi="Arial Narrow"/>
        <w:i/>
        <w:sz w:val="18"/>
        <w:u w:val="none"/>
      </w:rPr>
      <w:t xml:space="preserve"> </w:t>
    </w:r>
    <w:r>
      <w:rPr>
        <w:rFonts w:ascii="Arial Narrow" w:hAnsi="Arial Narrow"/>
        <w:i/>
        <w:sz w:val="18"/>
        <w:u w:val="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53E"/>
    <w:multiLevelType w:val="singleLevel"/>
    <w:tmpl w:val="CE1C944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0D4139DE"/>
    <w:multiLevelType w:val="hybridMultilevel"/>
    <w:tmpl w:val="88BE52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6375D"/>
    <w:multiLevelType w:val="singleLevel"/>
    <w:tmpl w:val="0410000B"/>
    <w:lvl w:ilvl="0">
      <w:start w:val="1"/>
      <w:numFmt w:val="bullet"/>
      <w:lvlText w:val=""/>
      <w:lvlJc w:val="left"/>
      <w:pPr>
        <w:ind w:left="360" w:hanging="360"/>
      </w:pPr>
      <w:rPr>
        <w:rFonts w:ascii="Wingdings" w:hAnsi="Wingdings" w:hint="default"/>
        <w:color w:val="auto"/>
        <w:sz w:val="24"/>
      </w:rPr>
    </w:lvl>
  </w:abstractNum>
  <w:abstractNum w:abstractNumId="3" w15:restartNumberingAfterBreak="0">
    <w:nsid w:val="1B6E7602"/>
    <w:multiLevelType w:val="singleLevel"/>
    <w:tmpl w:val="36CCB9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1E177E62"/>
    <w:multiLevelType w:val="hybridMultilevel"/>
    <w:tmpl w:val="3CB8D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A074FE"/>
    <w:multiLevelType w:val="hybridMultilevel"/>
    <w:tmpl w:val="3CB8D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51B94"/>
    <w:multiLevelType w:val="singleLevel"/>
    <w:tmpl w:val="04100003"/>
    <w:lvl w:ilvl="0">
      <w:start w:val="1"/>
      <w:numFmt w:val="bullet"/>
      <w:lvlText w:val="o"/>
      <w:lvlJc w:val="left"/>
      <w:pPr>
        <w:ind w:left="720" w:hanging="360"/>
      </w:pPr>
      <w:rPr>
        <w:rFonts w:ascii="Courier New" w:hAnsi="Courier New" w:cs="Courier New" w:hint="default"/>
        <w:color w:val="auto"/>
        <w:sz w:val="24"/>
      </w:rPr>
    </w:lvl>
  </w:abstractNum>
  <w:abstractNum w:abstractNumId="7" w15:restartNumberingAfterBreak="0">
    <w:nsid w:val="48C32979"/>
    <w:multiLevelType w:val="hybridMultilevel"/>
    <w:tmpl w:val="3CB8D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481D20"/>
    <w:multiLevelType w:val="hybridMultilevel"/>
    <w:tmpl w:val="3CB8D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C05711"/>
    <w:multiLevelType w:val="hybridMultilevel"/>
    <w:tmpl w:val="14A8E5B2"/>
    <w:lvl w:ilvl="0" w:tplc="0096C20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CF4B55"/>
    <w:multiLevelType w:val="singleLevel"/>
    <w:tmpl w:val="04100003"/>
    <w:lvl w:ilvl="0">
      <w:start w:val="1"/>
      <w:numFmt w:val="bullet"/>
      <w:lvlText w:val="o"/>
      <w:lvlJc w:val="left"/>
      <w:pPr>
        <w:ind w:left="720" w:hanging="360"/>
      </w:pPr>
      <w:rPr>
        <w:rFonts w:ascii="Courier New" w:hAnsi="Courier New" w:cs="Courier New" w:hint="default"/>
        <w:color w:val="auto"/>
        <w:sz w:val="24"/>
      </w:rPr>
    </w:lvl>
  </w:abstractNum>
  <w:abstractNum w:abstractNumId="11" w15:restartNumberingAfterBreak="0">
    <w:nsid w:val="66A172DE"/>
    <w:multiLevelType w:val="singleLevel"/>
    <w:tmpl w:val="04100003"/>
    <w:lvl w:ilvl="0">
      <w:start w:val="1"/>
      <w:numFmt w:val="bullet"/>
      <w:lvlText w:val="o"/>
      <w:lvlJc w:val="left"/>
      <w:pPr>
        <w:ind w:left="720" w:hanging="360"/>
      </w:pPr>
      <w:rPr>
        <w:rFonts w:ascii="Courier New" w:hAnsi="Courier New" w:cs="Courier New" w:hint="default"/>
        <w:color w:val="auto"/>
        <w:sz w:val="24"/>
      </w:rPr>
    </w:lvl>
  </w:abstractNum>
  <w:abstractNum w:abstractNumId="12" w15:restartNumberingAfterBreak="0">
    <w:nsid w:val="6DD4248F"/>
    <w:multiLevelType w:val="hybridMultilevel"/>
    <w:tmpl w:val="3CB8D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4C6771"/>
    <w:multiLevelType w:val="hybridMultilevel"/>
    <w:tmpl w:val="666EF9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32810AB"/>
    <w:multiLevelType w:val="hybridMultilevel"/>
    <w:tmpl w:val="55AC38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A75722"/>
    <w:multiLevelType w:val="hybridMultilevel"/>
    <w:tmpl w:val="134A54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CD13131"/>
    <w:multiLevelType w:val="hybridMultilevel"/>
    <w:tmpl w:val="E5DA73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6"/>
  </w:num>
  <w:num w:numId="5">
    <w:abstractNumId w:val="14"/>
  </w:num>
  <w:num w:numId="6">
    <w:abstractNumId w:val="10"/>
  </w:num>
  <w:num w:numId="7">
    <w:abstractNumId w:val="6"/>
  </w:num>
  <w:num w:numId="8">
    <w:abstractNumId w:val="0"/>
  </w:num>
  <w:num w:numId="9">
    <w:abstractNumId w:val="1"/>
  </w:num>
  <w:num w:numId="10">
    <w:abstractNumId w:val="11"/>
  </w:num>
  <w:num w:numId="11">
    <w:abstractNumId w:val="12"/>
  </w:num>
  <w:num w:numId="12">
    <w:abstractNumId w:val="9"/>
  </w:num>
  <w:num w:numId="13">
    <w:abstractNumId w:val="5"/>
  </w:num>
  <w:num w:numId="14">
    <w:abstractNumId w:val="4"/>
  </w:num>
  <w:num w:numId="15">
    <w:abstractNumId w:val="7"/>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acci Laura (Iccrea Banca)">
    <w15:presenceInfo w15:providerId="None" w15:userId="Bonacci Laura (Iccrea Ban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revisionView w:markup="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B2"/>
    <w:rsid w:val="00012737"/>
    <w:rsid w:val="000148B2"/>
    <w:rsid w:val="00016EF4"/>
    <w:rsid w:val="00027BAD"/>
    <w:rsid w:val="0004036E"/>
    <w:rsid w:val="00070C60"/>
    <w:rsid w:val="000D4CAA"/>
    <w:rsid w:val="000F6DBF"/>
    <w:rsid w:val="00112DB5"/>
    <w:rsid w:val="001374E5"/>
    <w:rsid w:val="00142427"/>
    <w:rsid w:val="00153767"/>
    <w:rsid w:val="00156226"/>
    <w:rsid w:val="001E57ED"/>
    <w:rsid w:val="001F4CE0"/>
    <w:rsid w:val="001F6EDA"/>
    <w:rsid w:val="0020456E"/>
    <w:rsid w:val="00225299"/>
    <w:rsid w:val="002552D6"/>
    <w:rsid w:val="002740A8"/>
    <w:rsid w:val="002857B2"/>
    <w:rsid w:val="002C72FE"/>
    <w:rsid w:val="002E16F7"/>
    <w:rsid w:val="002F54FA"/>
    <w:rsid w:val="0030266B"/>
    <w:rsid w:val="003217C3"/>
    <w:rsid w:val="003936DD"/>
    <w:rsid w:val="003A5CD4"/>
    <w:rsid w:val="003D6321"/>
    <w:rsid w:val="003E33C4"/>
    <w:rsid w:val="00403388"/>
    <w:rsid w:val="0044385A"/>
    <w:rsid w:val="0049228A"/>
    <w:rsid w:val="004A15E9"/>
    <w:rsid w:val="004D4230"/>
    <w:rsid w:val="004D5025"/>
    <w:rsid w:val="004D7A4B"/>
    <w:rsid w:val="005059FC"/>
    <w:rsid w:val="0054159E"/>
    <w:rsid w:val="0055488D"/>
    <w:rsid w:val="00563A47"/>
    <w:rsid w:val="005A5CEF"/>
    <w:rsid w:val="005A7EEB"/>
    <w:rsid w:val="005B00B0"/>
    <w:rsid w:val="00601320"/>
    <w:rsid w:val="006206F0"/>
    <w:rsid w:val="0063743C"/>
    <w:rsid w:val="00642B50"/>
    <w:rsid w:val="00673D6F"/>
    <w:rsid w:val="00693019"/>
    <w:rsid w:val="006D205C"/>
    <w:rsid w:val="006F1DE3"/>
    <w:rsid w:val="00711515"/>
    <w:rsid w:val="00722514"/>
    <w:rsid w:val="0073147C"/>
    <w:rsid w:val="0078124C"/>
    <w:rsid w:val="007A11AC"/>
    <w:rsid w:val="00823404"/>
    <w:rsid w:val="00826CA7"/>
    <w:rsid w:val="00834559"/>
    <w:rsid w:val="008B056B"/>
    <w:rsid w:val="008E1025"/>
    <w:rsid w:val="00922FDC"/>
    <w:rsid w:val="00932B29"/>
    <w:rsid w:val="00A01B7B"/>
    <w:rsid w:val="00A137A3"/>
    <w:rsid w:val="00A223C0"/>
    <w:rsid w:val="00AD055B"/>
    <w:rsid w:val="00AF1C6F"/>
    <w:rsid w:val="00B34C55"/>
    <w:rsid w:val="00B36EFD"/>
    <w:rsid w:val="00B86C82"/>
    <w:rsid w:val="00B9710E"/>
    <w:rsid w:val="00BA01EC"/>
    <w:rsid w:val="00BB6F97"/>
    <w:rsid w:val="00BC4AF7"/>
    <w:rsid w:val="00BD6503"/>
    <w:rsid w:val="00BD6C48"/>
    <w:rsid w:val="00BE0933"/>
    <w:rsid w:val="00CB39ED"/>
    <w:rsid w:val="00CD15ED"/>
    <w:rsid w:val="00CE7764"/>
    <w:rsid w:val="00D14E1C"/>
    <w:rsid w:val="00D36434"/>
    <w:rsid w:val="00DA358F"/>
    <w:rsid w:val="00DF52C1"/>
    <w:rsid w:val="00E44835"/>
    <w:rsid w:val="00E509F5"/>
    <w:rsid w:val="00E671E0"/>
    <w:rsid w:val="00EA2642"/>
    <w:rsid w:val="00EA6EE6"/>
    <w:rsid w:val="00EC144C"/>
    <w:rsid w:val="00F6137B"/>
    <w:rsid w:val="00FB727A"/>
    <w:rsid w:val="00FD0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8B1B1"/>
  <w15:chartTrackingRefBased/>
  <w15:docId w15:val="{6217A14B-6482-45FE-BA54-ED51B2C2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u w:val="single"/>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6EFD"/>
  </w:style>
  <w:style w:type="paragraph" w:styleId="Titolo4">
    <w:name w:val="heading 4"/>
    <w:basedOn w:val="Normale"/>
    <w:next w:val="Normale"/>
    <w:link w:val="Titolo4Carattere"/>
    <w:semiHidden/>
    <w:unhideWhenUsed/>
    <w:qFormat/>
    <w:rsid w:val="00A137A3"/>
    <w:pPr>
      <w:keepNext/>
      <w:spacing w:after="0" w:line="240" w:lineRule="auto"/>
      <w:outlineLvl w:val="3"/>
    </w:pPr>
    <w:rPr>
      <w:rFonts w:ascii="Times New Roman" w:eastAsia="Times New Roman" w:hAnsi="Times New Roman" w:cs="Times New Roman"/>
      <w:sz w:val="28"/>
      <w:u w:val="non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7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4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4559"/>
  </w:style>
  <w:style w:type="paragraph" w:styleId="Pidipagina">
    <w:name w:val="footer"/>
    <w:basedOn w:val="Normale"/>
    <w:link w:val="PidipaginaCarattere"/>
    <w:uiPriority w:val="99"/>
    <w:unhideWhenUsed/>
    <w:rsid w:val="00834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559"/>
  </w:style>
  <w:style w:type="paragraph" w:styleId="Paragrafoelenco">
    <w:name w:val="List Paragraph"/>
    <w:basedOn w:val="Normale"/>
    <w:uiPriority w:val="34"/>
    <w:qFormat/>
    <w:rsid w:val="00834559"/>
    <w:pPr>
      <w:ind w:left="720"/>
      <w:contextualSpacing/>
    </w:pPr>
  </w:style>
  <w:style w:type="character" w:styleId="Rimandocommento">
    <w:name w:val="annotation reference"/>
    <w:basedOn w:val="Carpredefinitoparagrafo"/>
    <w:uiPriority w:val="99"/>
    <w:semiHidden/>
    <w:unhideWhenUsed/>
    <w:rsid w:val="007A11AC"/>
    <w:rPr>
      <w:sz w:val="16"/>
      <w:szCs w:val="16"/>
    </w:rPr>
  </w:style>
  <w:style w:type="paragraph" w:styleId="Testocommento">
    <w:name w:val="annotation text"/>
    <w:basedOn w:val="Normale"/>
    <w:link w:val="TestocommentoCarattere"/>
    <w:uiPriority w:val="99"/>
    <w:semiHidden/>
    <w:unhideWhenUsed/>
    <w:rsid w:val="007A11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A11AC"/>
    <w:rPr>
      <w:sz w:val="20"/>
      <w:szCs w:val="20"/>
    </w:rPr>
  </w:style>
  <w:style w:type="paragraph" w:styleId="Soggettocommento">
    <w:name w:val="annotation subject"/>
    <w:basedOn w:val="Testocommento"/>
    <w:next w:val="Testocommento"/>
    <w:link w:val="SoggettocommentoCarattere"/>
    <w:uiPriority w:val="99"/>
    <w:semiHidden/>
    <w:unhideWhenUsed/>
    <w:rsid w:val="007A11AC"/>
    <w:rPr>
      <w:b/>
      <w:bCs/>
    </w:rPr>
  </w:style>
  <w:style w:type="character" w:customStyle="1" w:styleId="SoggettocommentoCarattere">
    <w:name w:val="Soggetto commento Carattere"/>
    <w:basedOn w:val="TestocommentoCarattere"/>
    <w:link w:val="Soggettocommento"/>
    <w:uiPriority w:val="99"/>
    <w:semiHidden/>
    <w:rsid w:val="007A11AC"/>
    <w:rPr>
      <w:b/>
      <w:bCs/>
      <w:sz w:val="20"/>
      <w:szCs w:val="20"/>
    </w:rPr>
  </w:style>
  <w:style w:type="paragraph" w:styleId="Testofumetto">
    <w:name w:val="Balloon Text"/>
    <w:basedOn w:val="Normale"/>
    <w:link w:val="TestofumettoCarattere"/>
    <w:uiPriority w:val="99"/>
    <w:semiHidden/>
    <w:unhideWhenUsed/>
    <w:rsid w:val="007A11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11AC"/>
    <w:rPr>
      <w:rFonts w:ascii="Segoe UI" w:hAnsi="Segoe UI" w:cs="Segoe UI"/>
      <w:sz w:val="18"/>
      <w:szCs w:val="18"/>
    </w:rPr>
  </w:style>
  <w:style w:type="paragraph" w:styleId="Testonotaapidipagina">
    <w:name w:val="footnote text"/>
    <w:basedOn w:val="Normale"/>
    <w:link w:val="TestonotaapidipaginaCarattere"/>
    <w:rsid w:val="00B36EFD"/>
    <w:pPr>
      <w:spacing w:after="0" w:line="240" w:lineRule="auto"/>
      <w:jc w:val="both"/>
    </w:pPr>
    <w:rPr>
      <w:rFonts w:ascii="Arial Narrow" w:eastAsia="Times New Roman" w:hAnsi="Arial Narrow" w:cs="Times New Roman"/>
      <w:sz w:val="20"/>
      <w:szCs w:val="20"/>
      <w:u w:val="none"/>
      <w:lang w:eastAsia="it-IT"/>
    </w:rPr>
  </w:style>
  <w:style w:type="character" w:customStyle="1" w:styleId="TestonotaapidipaginaCarattere">
    <w:name w:val="Testo nota a piè di pagina Carattere"/>
    <w:basedOn w:val="Carpredefinitoparagrafo"/>
    <w:link w:val="Testonotaapidipagina"/>
    <w:rsid w:val="00B36EFD"/>
    <w:rPr>
      <w:rFonts w:ascii="Arial Narrow" w:eastAsia="Times New Roman" w:hAnsi="Arial Narrow" w:cs="Times New Roman"/>
      <w:sz w:val="20"/>
      <w:szCs w:val="20"/>
      <w:u w:val="none"/>
      <w:lang w:eastAsia="it-IT"/>
    </w:rPr>
  </w:style>
  <w:style w:type="character" w:styleId="Rimandonotaapidipagina">
    <w:name w:val="footnote reference"/>
    <w:rsid w:val="004D4230"/>
    <w:rPr>
      <w:vertAlign w:val="superscript"/>
    </w:rPr>
  </w:style>
  <w:style w:type="paragraph" w:customStyle="1" w:styleId="Default">
    <w:name w:val="Default"/>
    <w:rsid w:val="003E33C4"/>
    <w:pPr>
      <w:autoSpaceDE w:val="0"/>
      <w:autoSpaceDN w:val="0"/>
      <w:adjustRightInd w:val="0"/>
      <w:spacing w:after="0" w:line="240" w:lineRule="auto"/>
    </w:pPr>
    <w:rPr>
      <w:rFonts w:ascii="Times New Roman" w:hAnsi="Times New Roman" w:cs="Times New Roman"/>
      <w:color w:val="000000"/>
      <w:u w:val="none"/>
    </w:rPr>
  </w:style>
  <w:style w:type="character" w:customStyle="1" w:styleId="Titolo4Carattere">
    <w:name w:val="Titolo 4 Carattere"/>
    <w:basedOn w:val="Carpredefinitoparagrafo"/>
    <w:link w:val="Titolo4"/>
    <w:semiHidden/>
    <w:rsid w:val="00A137A3"/>
    <w:rPr>
      <w:rFonts w:ascii="Times New Roman" w:eastAsia="Times New Roman" w:hAnsi="Times New Roman" w:cs="Times New Roman"/>
      <w:sz w:val="28"/>
      <w:u w:val="none"/>
      <w:lang w:eastAsia="it-IT"/>
    </w:rPr>
  </w:style>
  <w:style w:type="paragraph" w:styleId="Corpodeltesto2">
    <w:name w:val="Body Text 2"/>
    <w:basedOn w:val="Normale"/>
    <w:link w:val="Corpodeltesto2Carattere"/>
    <w:unhideWhenUsed/>
    <w:rsid w:val="00A137A3"/>
    <w:pPr>
      <w:spacing w:before="120" w:after="0" w:line="240" w:lineRule="auto"/>
      <w:jc w:val="both"/>
    </w:pPr>
    <w:rPr>
      <w:rFonts w:ascii="CG Times" w:eastAsia="Times New Roman" w:hAnsi="CG Times" w:cs="Times New Roman"/>
      <w:szCs w:val="20"/>
      <w:u w:val="none"/>
      <w:lang w:eastAsia="it-IT"/>
    </w:rPr>
  </w:style>
  <w:style w:type="character" w:customStyle="1" w:styleId="Corpodeltesto2Carattere">
    <w:name w:val="Corpo del testo 2 Carattere"/>
    <w:basedOn w:val="Carpredefinitoparagrafo"/>
    <w:link w:val="Corpodeltesto2"/>
    <w:rsid w:val="00A137A3"/>
    <w:rPr>
      <w:rFonts w:ascii="CG Times" w:eastAsia="Times New Roman" w:hAnsi="CG Times" w:cs="Times New Roman"/>
      <w:szCs w:val="20"/>
      <w:u w:val="none"/>
      <w:lang w:eastAsia="it-IT"/>
    </w:rPr>
  </w:style>
  <w:style w:type="character" w:styleId="Collegamentoipertestuale">
    <w:name w:val="Hyperlink"/>
    <w:basedOn w:val="Carpredefinitoparagrafo"/>
    <w:uiPriority w:val="99"/>
    <w:unhideWhenUsed/>
    <w:rsid w:val="00637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80881">
      <w:bodyDiv w:val="1"/>
      <w:marLeft w:val="0"/>
      <w:marRight w:val="0"/>
      <w:marTop w:val="0"/>
      <w:marBottom w:val="0"/>
      <w:divBdr>
        <w:top w:val="none" w:sz="0" w:space="0" w:color="auto"/>
        <w:left w:val="none" w:sz="0" w:space="0" w:color="auto"/>
        <w:bottom w:val="none" w:sz="0" w:space="0" w:color="auto"/>
        <w:right w:val="none" w:sz="0" w:space="0" w:color="auto"/>
      </w:divBdr>
    </w:div>
    <w:div w:id="21281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08952@iccrea.bcc.i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08952@iccrea.bcc.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0B20F6F7BE8FF4EA31C0D6AE23850C6" ma:contentTypeVersion="15" ma:contentTypeDescription="Creare un nuovo documento." ma:contentTypeScope="" ma:versionID="fe4118e341ff1eff7147f91ea5f7a8c7">
  <xsd:schema xmlns:xsd="http://www.w3.org/2001/XMLSchema" xmlns:xs="http://www.w3.org/2001/XMLSchema" xmlns:p="http://schemas.microsoft.com/office/2006/metadata/properties" xmlns:ns1="http://schemas.microsoft.com/sharepoint/v3" xmlns:ns3="b29b99eb-4380-4bf4-8825-7647867bef30" xmlns:ns4="9d1a86bc-06f5-4073-ba9e-4724f6d8ae7a" targetNamespace="http://schemas.microsoft.com/office/2006/metadata/properties" ma:root="true" ma:fieldsID="39f7744bf7f6f65e05ea132cdf2182d5" ns1:_="" ns3:_="" ns4:_="">
    <xsd:import namespace="http://schemas.microsoft.com/sharepoint/v3"/>
    <xsd:import namespace="b29b99eb-4380-4bf4-8825-7647867bef30"/>
    <xsd:import namespace="9d1a86bc-06f5-4073-ba9e-4724f6d8ae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b99eb-4380-4bf4-8825-7647867be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86bc-06f5-4073-ba9e-4724f6d8ae7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B1A1-E811-48EB-9261-54FA509C1739}">
  <ds:schemaRefs>
    <ds:schemaRef ds:uri="http://schemas.microsoft.com/sharepoint/v3/contenttype/forms"/>
  </ds:schemaRefs>
</ds:datastoreItem>
</file>

<file path=customXml/itemProps2.xml><?xml version="1.0" encoding="utf-8"?>
<ds:datastoreItem xmlns:ds="http://schemas.openxmlformats.org/officeDocument/2006/customXml" ds:itemID="{6416ACB6-7070-4161-9FC3-F211A604A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b99eb-4380-4bf4-8825-7647867bef30"/>
    <ds:schemaRef ds:uri="9d1a86bc-06f5-4073-ba9e-4724f6d8a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0177-7DB0-4EAD-910D-968732EEC28C}">
  <ds:schemaRefs>
    <ds:schemaRef ds:uri="http://purl.org/dc/terms/"/>
    <ds:schemaRef ds:uri="b29b99eb-4380-4bf4-8825-7647867bef30"/>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9d1a86bc-06f5-4073-ba9e-4724f6d8ae7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0DBB653-1A72-488B-95F6-ABF2DCAB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1185</Words>
  <Characters>6758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Franchi, Valentina</dc:creator>
  <cp:keywords/>
  <dc:description/>
  <cp:lastModifiedBy>Valerio Maria Dell` Uomini</cp:lastModifiedBy>
  <cp:revision>13</cp:revision>
  <cp:lastPrinted>2021-03-15T09:26:00Z</cp:lastPrinted>
  <dcterms:created xsi:type="dcterms:W3CDTF">2021-01-04T16:13:00Z</dcterms:created>
  <dcterms:modified xsi:type="dcterms:W3CDTF">2021-03-15T09:49:00Z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0x010100E0B20F6F7BE8FF4EA31C0D6AE23850C6</vt:lpwstr>
  </property>
</Properties>
</file>